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3AF5" w:rsidRDefault="004D3AF5">
      <w:r w:rsidRPr="006860B5">
        <w:t>IRB Receipt date (IRB Use Only):</w:t>
      </w:r>
      <w:r w:rsidRPr="006860B5">
        <w:tab/>
      </w:r>
      <w:r w:rsidRPr="006860B5">
        <w:tab/>
      </w:r>
      <w:r w:rsidRPr="006860B5">
        <w:tab/>
      </w:r>
      <w:r w:rsidRPr="006860B5">
        <w:tab/>
        <w:t>IRB# (IRB Use Only):</w:t>
      </w:r>
    </w:p>
    <w:p w:rsidR="003E3B8C" w:rsidRDefault="00106D18">
      <w:r>
        <w:rPr>
          <w:noProof/>
          <w:lang w:eastAsia="zh-TW"/>
        </w:rPr>
        <w:pict>
          <v:shapetype id="_x0000_t202" coordsize="21600,21600" o:spt="202" path="m,l,21600r21600,l21600,xe">
            <v:stroke joinstyle="miter"/>
            <v:path gradientshapeok="t" o:connecttype="rect"/>
          </v:shapetype>
          <v:shape id="_x0000_s1027" type="#_x0000_t202" style="position:absolute;margin-left:351pt;margin-top:17.3pt;width:190.5pt;height:20.85pt;z-index:251662336;mso-width-relative:margin;mso-height-relative:margin">
            <v:textbox>
              <w:txbxContent>
                <w:p w:rsidR="00587E71" w:rsidRDefault="00587E71"/>
              </w:txbxContent>
            </v:textbox>
          </v:shape>
        </w:pict>
      </w:r>
      <w:r>
        <w:rPr>
          <w:noProof/>
          <w:lang w:eastAsia="zh-TW"/>
        </w:rPr>
        <w:pict>
          <v:shape id="_x0000_s1026" type="#_x0000_t202" style="position:absolute;margin-left:115.7pt;margin-top:17.3pt;width:127.3pt;height:20.85pt;z-index:251660288;mso-width-relative:margin;mso-height-relative:margin">
            <v:textbox>
              <w:txbxContent>
                <w:p w:rsidR="00587E71" w:rsidRDefault="00587E71"/>
              </w:txbxContent>
            </v:textbox>
          </v:shape>
        </w:pict>
      </w:r>
    </w:p>
    <w:p w:rsidR="00C76D40" w:rsidRDefault="00C76D40" w:rsidP="00C76D40">
      <w:pPr>
        <w:rPr>
          <w:shd w:val="clear" w:color="auto" w:fill="D9D9D9" w:themeFill="background1" w:themeFillShade="D9"/>
        </w:rPr>
      </w:pPr>
      <w:r w:rsidRPr="0089372D">
        <w:rPr>
          <w:b/>
          <w:shd w:val="clear" w:color="auto" w:fill="D9D9D9" w:themeFill="background1" w:themeFillShade="D9"/>
        </w:rPr>
        <w:t>Date of this Application:</w:t>
      </w:r>
      <w:r>
        <w:tab/>
      </w:r>
      <w:r w:rsidR="00ED5EAF">
        <w:tab/>
      </w:r>
      <w:r w:rsidR="00ED5EAF">
        <w:tab/>
      </w:r>
      <w:r w:rsidR="00ED5EAF">
        <w:tab/>
      </w:r>
      <w:r w:rsidRPr="0089372D">
        <w:rPr>
          <w:b/>
          <w:shd w:val="clear" w:color="auto" w:fill="D9D9D9" w:themeFill="background1" w:themeFillShade="D9"/>
        </w:rPr>
        <w:t>School/Department</w:t>
      </w:r>
      <w:r w:rsidRPr="0089372D">
        <w:rPr>
          <w:shd w:val="clear" w:color="auto" w:fill="D9D9D9" w:themeFill="background1" w:themeFillShade="D9"/>
        </w:rPr>
        <w:t xml:space="preserve">: </w:t>
      </w:r>
    </w:p>
    <w:p w:rsidR="006C4AF9" w:rsidRPr="00E90BB6" w:rsidRDefault="006C4AF9" w:rsidP="00C76D40">
      <w:r>
        <w:rPr>
          <w:b/>
          <w:shd w:val="clear" w:color="auto" w:fill="D9D9D9" w:themeFill="background1" w:themeFillShade="D9"/>
        </w:rPr>
        <w:t>Campus</w:t>
      </w:r>
      <w:r w:rsidRPr="0089372D">
        <w:rPr>
          <w:b/>
          <w:shd w:val="clear" w:color="auto" w:fill="D9D9D9" w:themeFill="background1" w:themeFillShade="D9"/>
        </w:rPr>
        <w:t>:</w:t>
      </w:r>
    </w:p>
    <w:p w:rsidR="0060430C" w:rsidRDefault="00C76D40" w:rsidP="00C76D40">
      <w:pPr>
        <w:rPr>
          <w:b/>
        </w:rPr>
      </w:pPr>
      <w:r w:rsidRPr="0089372D">
        <w:rPr>
          <w:b/>
          <w:shd w:val="clear" w:color="auto" w:fill="D9D9D9" w:themeFill="background1" w:themeFillShade="D9"/>
        </w:rPr>
        <w:t>Project Title:</w:t>
      </w:r>
      <w:r w:rsidR="0089372D">
        <w:rPr>
          <w:b/>
        </w:rPr>
        <w:t xml:space="preserve">  </w:t>
      </w:r>
    </w:p>
    <w:p w:rsidR="004D3AF5" w:rsidRPr="006860B5" w:rsidRDefault="004D3AF5" w:rsidP="004D3AF5">
      <w:pPr>
        <w:spacing w:line="240" w:lineRule="auto"/>
        <w:contextualSpacing/>
        <w:rPr>
          <w:b/>
          <w:sz w:val="20"/>
          <w:szCs w:val="20"/>
        </w:rPr>
      </w:pPr>
      <w:r w:rsidRPr="006860B5">
        <w:rPr>
          <w:b/>
          <w:sz w:val="20"/>
          <w:szCs w:val="20"/>
          <w:shd w:val="clear" w:color="auto" w:fill="D9D9D9" w:themeFill="background1" w:themeFillShade="D9"/>
        </w:rPr>
        <w:t xml:space="preserve">Estimated project timeline: </w:t>
      </w:r>
      <w:r w:rsidRPr="006860B5">
        <w:rPr>
          <w:b/>
          <w:sz w:val="20"/>
          <w:szCs w:val="20"/>
        </w:rPr>
        <w:t>(Enter the anticipated dates</w:t>
      </w:r>
      <w:r w:rsidR="004E2DAA">
        <w:rPr>
          <w:b/>
          <w:sz w:val="20"/>
          <w:szCs w:val="20"/>
        </w:rPr>
        <w:t xml:space="preserve"> the project is to be completed. T</w:t>
      </w:r>
      <w:r w:rsidRPr="006860B5">
        <w:rPr>
          <w:b/>
          <w:sz w:val="20"/>
          <w:szCs w:val="20"/>
        </w:rPr>
        <w:t>hese are estimates and are not binding)</w:t>
      </w:r>
    </w:p>
    <w:p w:rsidR="004D3AF5" w:rsidRPr="0060430C" w:rsidRDefault="004D3AF5" w:rsidP="004D3AF5">
      <w:pPr>
        <w:spacing w:line="240" w:lineRule="auto"/>
        <w:contextualSpacing/>
        <w:rPr>
          <w:sz w:val="20"/>
          <w:szCs w:val="20"/>
        </w:rPr>
      </w:pPr>
      <w:r w:rsidRPr="004E2DAA">
        <w:rPr>
          <w:b/>
          <w:sz w:val="20"/>
          <w:szCs w:val="20"/>
        </w:rPr>
        <w:t>Start Date:</w:t>
      </w:r>
      <w:r w:rsidRPr="004E2DAA">
        <w:rPr>
          <w:b/>
          <w:sz w:val="20"/>
          <w:szCs w:val="20"/>
        </w:rPr>
        <w:tab/>
      </w:r>
      <w:r w:rsidRPr="004E2DAA">
        <w:rPr>
          <w:b/>
          <w:sz w:val="20"/>
          <w:szCs w:val="20"/>
        </w:rPr>
        <w:tab/>
      </w:r>
      <w:r w:rsidRPr="004E2DAA">
        <w:rPr>
          <w:b/>
          <w:sz w:val="20"/>
          <w:szCs w:val="20"/>
        </w:rPr>
        <w:tab/>
        <w:t>End Date:</w:t>
      </w:r>
    </w:p>
    <w:p w:rsidR="00C76D40" w:rsidRPr="0060430C" w:rsidRDefault="00C57E0D" w:rsidP="0060430C">
      <w:pPr>
        <w:pStyle w:val="Heading1"/>
        <w:shd w:val="clear" w:color="auto" w:fill="D9D9D9" w:themeFill="background1" w:themeFillShade="D9"/>
        <w:rPr>
          <w:sz w:val="24"/>
          <w:szCs w:val="24"/>
        </w:rPr>
      </w:pPr>
      <w:r>
        <w:rPr>
          <w:sz w:val="24"/>
          <w:szCs w:val="24"/>
        </w:rPr>
        <w:t xml:space="preserve">A.  </w:t>
      </w:r>
      <w:r w:rsidR="002E12A7" w:rsidRPr="002E12A7">
        <w:rPr>
          <w:sz w:val="24"/>
          <w:szCs w:val="24"/>
        </w:rPr>
        <w:t xml:space="preserve">Administrative Information:  </w:t>
      </w:r>
    </w:p>
    <w:p w:rsidR="004E7195" w:rsidRDefault="002E12A7">
      <w:pPr>
        <w:contextualSpacing/>
        <w:rPr>
          <w:b/>
          <w:sz w:val="20"/>
          <w:szCs w:val="20"/>
        </w:rPr>
      </w:pPr>
      <w:r w:rsidRPr="002E12A7">
        <w:rPr>
          <w:b/>
          <w:sz w:val="20"/>
          <w:szCs w:val="20"/>
        </w:rPr>
        <w:t>All faculty, staff, doctoral, master</w:t>
      </w:r>
      <w:r w:rsidR="00FD4221">
        <w:rPr>
          <w:b/>
          <w:sz w:val="20"/>
          <w:szCs w:val="20"/>
        </w:rPr>
        <w:t>’</w:t>
      </w:r>
      <w:r w:rsidRPr="002E12A7">
        <w:rPr>
          <w:b/>
          <w:sz w:val="20"/>
          <w:szCs w:val="20"/>
        </w:rPr>
        <w:t>s and university honors students may serve as principal investigators.</w:t>
      </w:r>
      <w:r w:rsidR="005613B6">
        <w:rPr>
          <w:b/>
          <w:sz w:val="20"/>
          <w:szCs w:val="20"/>
        </w:rPr>
        <w:t xml:space="preserve"> </w:t>
      </w:r>
      <w:r w:rsidR="005613B6" w:rsidRPr="00E77F71">
        <w:rPr>
          <w:b/>
          <w:sz w:val="20"/>
          <w:szCs w:val="20"/>
        </w:rPr>
        <w:t>All student PIs must have a Faculty Mentor listed.</w:t>
      </w:r>
      <w:r w:rsidR="005613B6">
        <w:rPr>
          <w:b/>
          <w:sz w:val="20"/>
          <w:szCs w:val="20"/>
        </w:rPr>
        <w:t xml:space="preserve"> </w:t>
      </w:r>
      <w:r w:rsidRPr="002E12A7">
        <w:rPr>
          <w:b/>
          <w:sz w:val="20"/>
          <w:szCs w:val="20"/>
        </w:rPr>
        <w:t>All other students must id</w:t>
      </w:r>
      <w:r w:rsidR="00FD4221">
        <w:rPr>
          <w:b/>
          <w:sz w:val="20"/>
          <w:szCs w:val="20"/>
        </w:rPr>
        <w:t>entify a faculty member as the P</w:t>
      </w:r>
      <w:r w:rsidRPr="002E12A7">
        <w:rPr>
          <w:b/>
          <w:sz w:val="20"/>
          <w:szCs w:val="20"/>
        </w:rPr>
        <w:t xml:space="preserve">rincipal Investigator and add his/her information as a </w:t>
      </w:r>
      <w:r w:rsidR="00FD4221">
        <w:rPr>
          <w:b/>
          <w:sz w:val="20"/>
          <w:szCs w:val="20"/>
        </w:rPr>
        <w:t>c</w:t>
      </w:r>
      <w:r w:rsidRPr="002E12A7">
        <w:rPr>
          <w:b/>
          <w:sz w:val="20"/>
          <w:szCs w:val="20"/>
        </w:rPr>
        <w:t>o-Investigator.</w:t>
      </w:r>
    </w:p>
    <w:p w:rsidR="00C76D40" w:rsidRPr="003076DB" w:rsidRDefault="00FD4221" w:rsidP="003076DB">
      <w:pPr>
        <w:pBdr>
          <w:top w:val="single" w:sz="4" w:space="1" w:color="auto"/>
        </w:pBdr>
        <w:contextualSpacing/>
        <w:rPr>
          <w:b/>
          <w:sz w:val="20"/>
          <w:szCs w:val="20"/>
        </w:rPr>
      </w:pPr>
      <w:r>
        <w:rPr>
          <w:b/>
          <w:sz w:val="20"/>
          <w:szCs w:val="20"/>
        </w:rPr>
        <w:t>ROLE</w:t>
      </w:r>
      <w:r w:rsidR="002E12A7" w:rsidRPr="002E12A7">
        <w:rPr>
          <w:b/>
          <w:sz w:val="20"/>
          <w:szCs w:val="20"/>
        </w:rPr>
        <w:tab/>
      </w:r>
      <w:r w:rsidR="002E12A7" w:rsidRPr="002E12A7">
        <w:rPr>
          <w:b/>
          <w:sz w:val="20"/>
          <w:szCs w:val="20"/>
        </w:rPr>
        <w:tab/>
      </w:r>
      <w:r w:rsidR="002E12A7" w:rsidRPr="002E12A7">
        <w:rPr>
          <w:b/>
          <w:sz w:val="20"/>
          <w:szCs w:val="20"/>
        </w:rPr>
        <w:tab/>
      </w:r>
      <w:r w:rsidR="002E12A7" w:rsidRPr="002E12A7">
        <w:rPr>
          <w:b/>
          <w:sz w:val="20"/>
          <w:szCs w:val="20"/>
        </w:rPr>
        <w:tab/>
        <w:t>Name</w:t>
      </w:r>
      <w:r w:rsidR="002E12A7" w:rsidRPr="002E12A7">
        <w:rPr>
          <w:b/>
          <w:sz w:val="20"/>
          <w:szCs w:val="20"/>
        </w:rPr>
        <w:tab/>
      </w:r>
      <w:r w:rsidR="002E12A7" w:rsidRPr="002E12A7">
        <w:rPr>
          <w:b/>
          <w:sz w:val="20"/>
          <w:szCs w:val="20"/>
        </w:rPr>
        <w:tab/>
      </w:r>
      <w:r w:rsidR="002E12A7" w:rsidRPr="002E12A7">
        <w:rPr>
          <w:b/>
          <w:sz w:val="20"/>
          <w:szCs w:val="20"/>
        </w:rPr>
        <w:tab/>
        <w:t>E-mail</w:t>
      </w:r>
      <w:r w:rsidR="002E12A7" w:rsidRPr="002E12A7">
        <w:rPr>
          <w:b/>
          <w:sz w:val="20"/>
          <w:szCs w:val="20"/>
        </w:rPr>
        <w:tab/>
      </w:r>
      <w:r w:rsidR="002E12A7" w:rsidRPr="002E12A7">
        <w:rPr>
          <w:b/>
          <w:sz w:val="20"/>
          <w:szCs w:val="20"/>
        </w:rPr>
        <w:tab/>
      </w:r>
      <w:r w:rsidR="002E12A7" w:rsidRPr="002E12A7">
        <w:rPr>
          <w:b/>
          <w:sz w:val="20"/>
          <w:szCs w:val="20"/>
        </w:rPr>
        <w:tab/>
        <w:t>Phone</w:t>
      </w:r>
      <w:r w:rsidR="002E12A7" w:rsidRPr="002E12A7">
        <w:rPr>
          <w:b/>
          <w:sz w:val="20"/>
          <w:szCs w:val="20"/>
        </w:rPr>
        <w:tab/>
      </w:r>
      <w:r w:rsidR="002E12A7" w:rsidRPr="002E12A7">
        <w:rPr>
          <w:b/>
          <w:sz w:val="20"/>
          <w:szCs w:val="20"/>
        </w:rPr>
        <w:tab/>
      </w:r>
      <w:r w:rsidR="002E12A7" w:rsidRPr="002E12A7">
        <w:rPr>
          <w:b/>
          <w:sz w:val="20"/>
          <w:szCs w:val="20"/>
        </w:rPr>
        <w:tab/>
        <w:t>Fax</w:t>
      </w:r>
    </w:p>
    <w:tbl>
      <w:tblPr>
        <w:tblStyle w:val="TableGrid"/>
        <w:tblW w:w="0" w:type="auto"/>
        <w:tblLook w:val="04A0"/>
      </w:tblPr>
      <w:tblGrid>
        <w:gridCol w:w="2677"/>
        <w:gridCol w:w="1701"/>
        <w:gridCol w:w="2614"/>
        <w:gridCol w:w="1925"/>
        <w:gridCol w:w="2099"/>
      </w:tblGrid>
      <w:tr w:rsidR="00C76D40" w:rsidRPr="003076DB" w:rsidTr="006860B5">
        <w:tc>
          <w:tcPr>
            <w:tcW w:w="2677" w:type="dxa"/>
            <w:shd w:val="clear" w:color="auto" w:fill="D9D9D9" w:themeFill="background1" w:themeFillShade="D9"/>
          </w:tcPr>
          <w:p w:rsidR="00C76D40" w:rsidRPr="003076DB" w:rsidRDefault="002E12A7" w:rsidP="005613B6">
            <w:pPr>
              <w:spacing w:after="200" w:line="276" w:lineRule="auto"/>
              <w:rPr>
                <w:sz w:val="20"/>
                <w:szCs w:val="20"/>
              </w:rPr>
            </w:pPr>
            <w:r w:rsidRPr="002E12A7">
              <w:rPr>
                <w:b/>
                <w:sz w:val="20"/>
                <w:szCs w:val="20"/>
              </w:rPr>
              <w:t>FDU  Principal Investigator</w:t>
            </w:r>
            <w:r w:rsidR="005613B6">
              <w:rPr>
                <w:b/>
                <w:sz w:val="20"/>
                <w:szCs w:val="20"/>
              </w:rPr>
              <w:t>:</w:t>
            </w:r>
            <w:r w:rsidRPr="002E12A7">
              <w:rPr>
                <w:b/>
                <w:sz w:val="20"/>
                <w:szCs w:val="20"/>
              </w:rPr>
              <w:t xml:space="preserve"> </w:t>
            </w:r>
          </w:p>
        </w:tc>
        <w:tc>
          <w:tcPr>
            <w:tcW w:w="1701"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5"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C76D40" w:rsidRPr="003076DB" w:rsidTr="006860B5">
        <w:tc>
          <w:tcPr>
            <w:tcW w:w="2677" w:type="dxa"/>
            <w:shd w:val="clear" w:color="auto" w:fill="D9D9D9" w:themeFill="background1" w:themeFillShade="D9"/>
          </w:tcPr>
          <w:p w:rsidR="002910E3" w:rsidRPr="003076DB" w:rsidRDefault="002E12A7" w:rsidP="00C76D40">
            <w:pPr>
              <w:spacing w:after="200" w:line="276" w:lineRule="auto"/>
              <w:rPr>
                <w:b/>
                <w:sz w:val="20"/>
                <w:szCs w:val="20"/>
              </w:rPr>
            </w:pPr>
            <w:r w:rsidRPr="002E12A7">
              <w:rPr>
                <w:b/>
                <w:sz w:val="20"/>
                <w:szCs w:val="20"/>
              </w:rPr>
              <w:t>Type of Student:</w:t>
            </w:r>
          </w:p>
        </w:tc>
        <w:tc>
          <w:tcPr>
            <w:tcW w:w="8339" w:type="dxa"/>
            <w:gridSpan w:val="4"/>
          </w:tcPr>
          <w:p w:rsidR="00AC5ABA" w:rsidRPr="003076DB" w:rsidRDefault="00106D18" w:rsidP="00C76D40">
            <w:pPr>
              <w:spacing w:after="200" w:line="276" w:lineRule="auto"/>
              <w:rPr>
                <w:b/>
                <w:sz w:val="20"/>
                <w:szCs w:val="20"/>
              </w:rPr>
            </w:pPr>
            <w:ins w:id="0" w:author="FDUUSER" w:date="2013-04-03T12:15:00Z">
              <w:r>
                <w:rPr>
                  <w:sz w:val="20"/>
                  <w:szCs w:val="20"/>
                </w:rPr>
                <w:fldChar w:fldCharType="begin">
                  <w:ffData>
                    <w:name w:val="Check1"/>
                    <w:enabled/>
                    <w:calcOnExit w:val="0"/>
                    <w:checkBox>
                      <w:sizeAuto/>
                      <w:default w:val="0"/>
                    </w:checkBox>
                  </w:ffData>
                </w:fldChar>
              </w:r>
              <w:bookmarkStart w:id="1" w:name="Check1"/>
              <w:r w:rsidR="00AF0429">
                <w:rPr>
                  <w:sz w:val="20"/>
                  <w:szCs w:val="20"/>
                </w:rPr>
                <w:instrText xml:space="preserve"> FORMCHECKBOX </w:instrText>
              </w:r>
            </w:ins>
            <w:r>
              <w:rPr>
                <w:sz w:val="20"/>
                <w:szCs w:val="20"/>
              </w:rPr>
            </w:r>
            <w:r>
              <w:rPr>
                <w:sz w:val="20"/>
                <w:szCs w:val="20"/>
              </w:rPr>
              <w:fldChar w:fldCharType="separate"/>
            </w:r>
            <w:ins w:id="2" w:author="FDUUSER" w:date="2013-04-03T12:15:00Z">
              <w:r>
                <w:rPr>
                  <w:sz w:val="20"/>
                  <w:szCs w:val="20"/>
                </w:rPr>
                <w:fldChar w:fldCharType="end"/>
              </w:r>
            </w:ins>
            <w:bookmarkEnd w:id="1"/>
            <w:del w:id="3" w:author="FDUUSER" w:date="2013-04-03T12:14:00Z">
              <w:r w:rsidRPr="002E12A7" w:rsidDel="00AF0429">
                <w:rPr>
                  <w:sz w:val="20"/>
                  <w:szCs w:val="20"/>
                </w:rPr>
                <w:fldChar w:fldCharType="begin">
                  <w:ffData>
                    <w:name w:val="Check1"/>
                    <w:enabled/>
                    <w:calcOnExit w:val="0"/>
                    <w:checkBox>
                      <w:sizeAuto/>
                      <w:default w:val="0"/>
                    </w:checkBox>
                  </w:ffData>
                </w:fldChar>
              </w:r>
              <w:r w:rsidR="002E12A7" w:rsidRPr="002E12A7" w:rsidDel="00AF0429">
                <w:rPr>
                  <w:sz w:val="20"/>
                  <w:szCs w:val="20"/>
                </w:rPr>
                <w:delInstrText xml:space="preserve"> FORMCHECKBOX </w:delInstrText>
              </w:r>
              <w:r>
                <w:rPr>
                  <w:sz w:val="20"/>
                  <w:szCs w:val="20"/>
                </w:rPr>
              </w:r>
              <w:r>
                <w:rPr>
                  <w:sz w:val="20"/>
                  <w:szCs w:val="20"/>
                </w:rPr>
                <w:fldChar w:fldCharType="separate"/>
              </w:r>
              <w:r w:rsidRPr="002E12A7" w:rsidDel="00AF0429">
                <w:rPr>
                  <w:sz w:val="20"/>
                  <w:szCs w:val="20"/>
                </w:rPr>
                <w:fldChar w:fldCharType="end"/>
              </w:r>
            </w:del>
            <w:r w:rsidR="002E12A7" w:rsidRPr="002E12A7">
              <w:rPr>
                <w:sz w:val="20"/>
                <w:szCs w:val="20"/>
              </w:rPr>
              <w:t xml:space="preserve">  </w:t>
            </w:r>
            <w:r w:rsidR="002E12A7" w:rsidRPr="002E12A7">
              <w:rPr>
                <w:b/>
                <w:sz w:val="20"/>
                <w:szCs w:val="20"/>
              </w:rPr>
              <w:t>Doctoral</w:t>
            </w:r>
            <w:r w:rsidR="002E12A7" w:rsidRPr="002E12A7">
              <w:rPr>
                <w:sz w:val="20"/>
                <w:szCs w:val="20"/>
              </w:rPr>
              <w:t xml:space="preserve">  </w:t>
            </w:r>
            <w:ins w:id="4" w:author="FDUUSER" w:date="2013-04-03T12:15:00Z">
              <w:r>
                <w:rPr>
                  <w:sz w:val="20"/>
                  <w:szCs w:val="20"/>
                </w:rPr>
                <w:fldChar w:fldCharType="begin">
                  <w:ffData>
                    <w:name w:val="Check2"/>
                    <w:enabled/>
                    <w:calcOnExit w:val="0"/>
                    <w:checkBox>
                      <w:sizeAuto/>
                      <w:default w:val="0"/>
                    </w:checkBox>
                  </w:ffData>
                </w:fldChar>
              </w:r>
              <w:bookmarkStart w:id="5" w:name="Check2"/>
              <w:r w:rsidR="00AF0429">
                <w:rPr>
                  <w:sz w:val="20"/>
                  <w:szCs w:val="20"/>
                </w:rPr>
                <w:instrText xml:space="preserve"> FORMCHECKBOX </w:instrText>
              </w:r>
            </w:ins>
            <w:r>
              <w:rPr>
                <w:sz w:val="20"/>
                <w:szCs w:val="20"/>
              </w:rPr>
            </w:r>
            <w:r>
              <w:rPr>
                <w:sz w:val="20"/>
                <w:szCs w:val="20"/>
              </w:rPr>
              <w:fldChar w:fldCharType="separate"/>
            </w:r>
            <w:ins w:id="6" w:author="FDUUSER" w:date="2013-04-03T12:15:00Z">
              <w:r>
                <w:rPr>
                  <w:sz w:val="20"/>
                  <w:szCs w:val="20"/>
                </w:rPr>
                <w:fldChar w:fldCharType="end"/>
              </w:r>
            </w:ins>
            <w:bookmarkEnd w:id="5"/>
            <w:del w:id="7" w:author="FDUUSER" w:date="2013-04-03T12:15:00Z">
              <w:r w:rsidRPr="002E12A7" w:rsidDel="00AF0429">
                <w:rPr>
                  <w:sz w:val="20"/>
                  <w:szCs w:val="20"/>
                </w:rPr>
                <w:fldChar w:fldCharType="begin">
                  <w:ffData>
                    <w:name w:val="Check2"/>
                    <w:enabled/>
                    <w:calcOnExit w:val="0"/>
                    <w:checkBox>
                      <w:sizeAuto/>
                      <w:default w:val="0"/>
                    </w:checkBox>
                  </w:ffData>
                </w:fldChar>
              </w:r>
              <w:r w:rsidR="002E12A7" w:rsidRPr="002E12A7" w:rsidDel="00AF0429">
                <w:rPr>
                  <w:sz w:val="20"/>
                  <w:szCs w:val="20"/>
                </w:rPr>
                <w:delInstrText xml:space="preserve"> FORMCHECKBOX </w:delInstrText>
              </w:r>
              <w:r>
                <w:rPr>
                  <w:sz w:val="20"/>
                  <w:szCs w:val="20"/>
                </w:rPr>
              </w:r>
              <w:r>
                <w:rPr>
                  <w:sz w:val="20"/>
                  <w:szCs w:val="20"/>
                </w:rPr>
                <w:fldChar w:fldCharType="separate"/>
              </w:r>
              <w:r w:rsidRPr="002E12A7" w:rsidDel="00AF0429">
                <w:rPr>
                  <w:sz w:val="20"/>
                  <w:szCs w:val="20"/>
                </w:rPr>
                <w:fldChar w:fldCharType="end"/>
              </w:r>
            </w:del>
            <w:r w:rsidR="002E12A7" w:rsidRPr="002E12A7">
              <w:rPr>
                <w:sz w:val="20"/>
                <w:szCs w:val="20"/>
              </w:rPr>
              <w:t xml:space="preserve">  </w:t>
            </w:r>
            <w:r w:rsidR="002E12A7" w:rsidRPr="002E12A7">
              <w:rPr>
                <w:b/>
                <w:sz w:val="20"/>
                <w:szCs w:val="20"/>
              </w:rPr>
              <w:t>Master</w:t>
            </w:r>
            <w:r w:rsidR="00FD4221">
              <w:rPr>
                <w:b/>
                <w:sz w:val="20"/>
                <w:szCs w:val="20"/>
              </w:rPr>
              <w:t>’</w:t>
            </w:r>
            <w:r w:rsidR="002E12A7" w:rsidRPr="002E12A7">
              <w:rPr>
                <w:b/>
                <w:sz w:val="20"/>
                <w:szCs w:val="20"/>
              </w:rPr>
              <w:t>s</w:t>
            </w:r>
            <w:r w:rsidR="002E12A7" w:rsidRPr="002E12A7">
              <w:rPr>
                <w:sz w:val="20"/>
                <w:szCs w:val="20"/>
              </w:rPr>
              <w:t xml:space="preserve">  </w:t>
            </w:r>
            <w:r w:rsidRPr="002E12A7">
              <w:rPr>
                <w:sz w:val="20"/>
                <w:szCs w:val="20"/>
              </w:rPr>
              <w:fldChar w:fldCharType="begin">
                <w:ffData>
                  <w:name w:val="Check3"/>
                  <w:enabled/>
                  <w:calcOnExit w:val="0"/>
                  <w:checkBox>
                    <w:sizeAuto/>
                    <w:default w:val="0"/>
                  </w:checkBox>
                </w:ffData>
              </w:fldChar>
            </w:r>
            <w:bookmarkStart w:id="8" w:name="Check3"/>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8"/>
            <w:r w:rsidR="002E12A7" w:rsidRPr="002E12A7">
              <w:rPr>
                <w:sz w:val="20"/>
                <w:szCs w:val="20"/>
              </w:rPr>
              <w:t xml:space="preserve">  </w:t>
            </w:r>
            <w:r w:rsidR="002E12A7" w:rsidRPr="002E12A7">
              <w:rPr>
                <w:b/>
                <w:sz w:val="20"/>
                <w:szCs w:val="20"/>
              </w:rPr>
              <w:t>University Honors</w:t>
            </w:r>
            <w:r w:rsidR="002E12A7" w:rsidRPr="002E12A7">
              <w:rPr>
                <w:sz w:val="20"/>
                <w:szCs w:val="20"/>
              </w:rPr>
              <w:t xml:space="preserve">  </w:t>
            </w:r>
            <w:r w:rsidRPr="002E12A7">
              <w:rPr>
                <w:sz w:val="20"/>
                <w:szCs w:val="20"/>
              </w:rPr>
              <w:fldChar w:fldCharType="begin">
                <w:ffData>
                  <w:name w:val="Check4"/>
                  <w:enabled/>
                  <w:calcOnExit w:val="0"/>
                  <w:checkBox>
                    <w:sizeAuto/>
                    <w:default w:val="0"/>
                  </w:checkBox>
                </w:ffData>
              </w:fldChar>
            </w:r>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r w:rsidR="002E12A7" w:rsidRPr="002E12A7">
              <w:rPr>
                <w:b/>
                <w:sz w:val="20"/>
                <w:szCs w:val="20"/>
              </w:rPr>
              <w:t>Other Undergraduates</w:t>
            </w:r>
          </w:p>
          <w:p w:rsidR="00C76D40" w:rsidRPr="003076DB" w:rsidRDefault="00106D18" w:rsidP="00C76D40">
            <w:pPr>
              <w:spacing w:after="200" w:line="276" w:lineRule="auto"/>
              <w:rPr>
                <w:sz w:val="20"/>
                <w:szCs w:val="20"/>
              </w:rPr>
            </w:pPr>
            <w:r w:rsidRPr="002E12A7">
              <w:rPr>
                <w:sz w:val="20"/>
                <w:szCs w:val="20"/>
              </w:rPr>
              <w:fldChar w:fldCharType="begin">
                <w:ffData>
                  <w:name w:val="Check4"/>
                  <w:enabled/>
                  <w:calcOnExit w:val="0"/>
                  <w:checkBox>
                    <w:sizeAuto/>
                    <w:default w:val="0"/>
                  </w:checkBox>
                </w:ffData>
              </w:fldChar>
            </w:r>
            <w:bookmarkStart w:id="9" w:name="Check4"/>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9"/>
            <w:r w:rsidR="002E12A7" w:rsidRPr="002E12A7">
              <w:rPr>
                <w:sz w:val="20"/>
                <w:szCs w:val="20"/>
              </w:rPr>
              <w:t xml:space="preserve">  </w:t>
            </w:r>
            <w:r w:rsidR="002E12A7" w:rsidRPr="002E12A7">
              <w:rPr>
                <w:b/>
                <w:sz w:val="20"/>
                <w:szCs w:val="20"/>
              </w:rPr>
              <w:t>Other: (specify)</w:t>
            </w:r>
          </w:p>
        </w:tc>
      </w:tr>
      <w:tr w:rsidR="00C93035" w:rsidRPr="003076DB" w:rsidTr="006860B5">
        <w:tc>
          <w:tcPr>
            <w:tcW w:w="2677" w:type="dxa"/>
            <w:shd w:val="clear" w:color="auto" w:fill="D9D9D9" w:themeFill="background1" w:themeFillShade="D9"/>
          </w:tcPr>
          <w:p w:rsidR="00C93035" w:rsidRPr="003076DB" w:rsidRDefault="00C93035" w:rsidP="00C76D40">
            <w:pPr>
              <w:spacing w:after="200" w:line="276" w:lineRule="auto"/>
              <w:rPr>
                <w:b/>
                <w:sz w:val="20"/>
                <w:szCs w:val="20"/>
              </w:rPr>
            </w:pPr>
            <w:r w:rsidRPr="002E12A7">
              <w:rPr>
                <w:b/>
                <w:sz w:val="20"/>
                <w:szCs w:val="20"/>
              </w:rPr>
              <w:t>Faculty Mentor:</w:t>
            </w:r>
          </w:p>
        </w:tc>
        <w:tc>
          <w:tcPr>
            <w:tcW w:w="1701" w:type="dxa"/>
          </w:tcPr>
          <w:p w:rsidR="00C93035" w:rsidRPr="003076DB" w:rsidRDefault="00C93035" w:rsidP="00C76D40">
            <w:pPr>
              <w:spacing w:after="200" w:line="276" w:lineRule="auto"/>
              <w:rPr>
                <w:sz w:val="20"/>
                <w:szCs w:val="20"/>
              </w:rPr>
            </w:pPr>
          </w:p>
        </w:tc>
        <w:tc>
          <w:tcPr>
            <w:tcW w:w="2614" w:type="dxa"/>
          </w:tcPr>
          <w:p w:rsidR="00C93035" w:rsidRPr="003076DB" w:rsidRDefault="00C93035" w:rsidP="00C76D40">
            <w:pPr>
              <w:rPr>
                <w:sz w:val="20"/>
                <w:szCs w:val="20"/>
              </w:rPr>
            </w:pPr>
          </w:p>
        </w:tc>
        <w:tc>
          <w:tcPr>
            <w:tcW w:w="1925" w:type="dxa"/>
          </w:tcPr>
          <w:p w:rsidR="00C93035" w:rsidRPr="003076DB" w:rsidRDefault="00C93035" w:rsidP="00C76D40">
            <w:pPr>
              <w:rPr>
                <w:sz w:val="20"/>
                <w:szCs w:val="20"/>
              </w:rPr>
            </w:pPr>
          </w:p>
        </w:tc>
        <w:tc>
          <w:tcPr>
            <w:tcW w:w="2099" w:type="dxa"/>
          </w:tcPr>
          <w:p w:rsidR="00C93035" w:rsidRPr="003076DB" w:rsidRDefault="00C93035" w:rsidP="00C76D40">
            <w:pPr>
              <w:rPr>
                <w:sz w:val="20"/>
                <w:szCs w:val="20"/>
              </w:rPr>
            </w:pPr>
          </w:p>
        </w:tc>
      </w:tr>
      <w:tr w:rsidR="00C76D40" w:rsidRPr="003076DB" w:rsidTr="006860B5">
        <w:trPr>
          <w:trHeight w:val="395"/>
        </w:trPr>
        <w:tc>
          <w:tcPr>
            <w:tcW w:w="2677" w:type="dxa"/>
            <w:shd w:val="clear" w:color="auto" w:fill="D9D9D9" w:themeFill="background1" w:themeFillShade="D9"/>
          </w:tcPr>
          <w:p w:rsidR="00C76D40" w:rsidRPr="003076DB" w:rsidRDefault="002E12A7" w:rsidP="00C76D40">
            <w:pPr>
              <w:spacing w:after="200" w:line="276" w:lineRule="auto"/>
              <w:rPr>
                <w:b/>
                <w:sz w:val="20"/>
                <w:szCs w:val="20"/>
              </w:rPr>
            </w:pPr>
            <w:r w:rsidRPr="002E12A7">
              <w:rPr>
                <w:b/>
                <w:sz w:val="20"/>
                <w:szCs w:val="20"/>
              </w:rPr>
              <w:t>Co-Investigator (Student as specified above):</w:t>
            </w:r>
          </w:p>
        </w:tc>
        <w:tc>
          <w:tcPr>
            <w:tcW w:w="1701"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5"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C76D40" w:rsidRPr="003076DB" w:rsidTr="006860B5">
        <w:trPr>
          <w:trHeight w:val="350"/>
        </w:trPr>
        <w:tc>
          <w:tcPr>
            <w:tcW w:w="2677" w:type="dxa"/>
            <w:shd w:val="clear" w:color="auto" w:fill="D9D9D9" w:themeFill="background1" w:themeFillShade="D9"/>
          </w:tcPr>
          <w:p w:rsidR="00C76D40" w:rsidRPr="003076DB" w:rsidRDefault="002E12A7" w:rsidP="00C76D40">
            <w:pPr>
              <w:spacing w:after="200" w:line="276" w:lineRule="auto"/>
              <w:rPr>
                <w:b/>
                <w:sz w:val="20"/>
                <w:szCs w:val="20"/>
              </w:rPr>
            </w:pPr>
            <w:r w:rsidRPr="002E12A7">
              <w:rPr>
                <w:b/>
                <w:sz w:val="20"/>
                <w:szCs w:val="20"/>
              </w:rPr>
              <w:t>Co-Investigator:</w:t>
            </w:r>
          </w:p>
        </w:tc>
        <w:tc>
          <w:tcPr>
            <w:tcW w:w="1701"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5"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C76D40" w:rsidRPr="003076DB" w:rsidTr="006860B5">
        <w:trPr>
          <w:trHeight w:val="350"/>
        </w:trPr>
        <w:tc>
          <w:tcPr>
            <w:tcW w:w="2677" w:type="dxa"/>
            <w:shd w:val="clear" w:color="auto" w:fill="D9D9D9" w:themeFill="background1" w:themeFillShade="D9"/>
          </w:tcPr>
          <w:p w:rsidR="00C76D40" w:rsidRPr="003076DB" w:rsidRDefault="00C76D40" w:rsidP="00C76D40">
            <w:pPr>
              <w:spacing w:after="200" w:line="276" w:lineRule="auto"/>
              <w:rPr>
                <w:sz w:val="20"/>
                <w:szCs w:val="20"/>
              </w:rPr>
            </w:pPr>
          </w:p>
        </w:tc>
        <w:tc>
          <w:tcPr>
            <w:tcW w:w="1701" w:type="dxa"/>
          </w:tcPr>
          <w:p w:rsidR="00C76D40" w:rsidRPr="003076DB" w:rsidRDefault="00C76D40" w:rsidP="00C76D40">
            <w:pPr>
              <w:spacing w:after="200" w:line="276" w:lineRule="auto"/>
              <w:rPr>
                <w:sz w:val="20"/>
                <w:szCs w:val="20"/>
              </w:rPr>
            </w:pPr>
          </w:p>
        </w:tc>
        <w:tc>
          <w:tcPr>
            <w:tcW w:w="2614" w:type="dxa"/>
          </w:tcPr>
          <w:p w:rsidR="00C76D40" w:rsidRPr="003076DB" w:rsidRDefault="00C76D40" w:rsidP="00C76D40">
            <w:pPr>
              <w:spacing w:after="200" w:line="276" w:lineRule="auto"/>
              <w:rPr>
                <w:sz w:val="20"/>
                <w:szCs w:val="20"/>
              </w:rPr>
            </w:pPr>
          </w:p>
        </w:tc>
        <w:tc>
          <w:tcPr>
            <w:tcW w:w="1925" w:type="dxa"/>
          </w:tcPr>
          <w:p w:rsidR="00C76D40" w:rsidRPr="003076DB" w:rsidRDefault="00C76D40" w:rsidP="00C76D40">
            <w:pPr>
              <w:spacing w:after="200" w:line="276" w:lineRule="auto"/>
              <w:rPr>
                <w:sz w:val="20"/>
                <w:szCs w:val="20"/>
              </w:rPr>
            </w:pPr>
          </w:p>
        </w:tc>
        <w:tc>
          <w:tcPr>
            <w:tcW w:w="2099" w:type="dxa"/>
          </w:tcPr>
          <w:p w:rsidR="00C76D40" w:rsidRPr="003076DB" w:rsidRDefault="00C76D40" w:rsidP="00C76D40">
            <w:pPr>
              <w:spacing w:after="200" w:line="276" w:lineRule="auto"/>
              <w:rPr>
                <w:sz w:val="20"/>
                <w:szCs w:val="20"/>
              </w:rPr>
            </w:pPr>
          </w:p>
        </w:tc>
      </w:tr>
      <w:tr w:rsidR="006860B5" w:rsidRPr="003076DB" w:rsidTr="006860B5">
        <w:trPr>
          <w:trHeight w:val="350"/>
        </w:trPr>
        <w:tc>
          <w:tcPr>
            <w:tcW w:w="2677" w:type="dxa"/>
            <w:shd w:val="clear" w:color="auto" w:fill="D9D9D9" w:themeFill="background1" w:themeFillShade="D9"/>
          </w:tcPr>
          <w:p w:rsidR="006860B5" w:rsidRPr="006860B5" w:rsidRDefault="006860B5" w:rsidP="00C76D40">
            <w:pPr>
              <w:rPr>
                <w:b/>
                <w:sz w:val="20"/>
                <w:szCs w:val="20"/>
              </w:rPr>
            </w:pPr>
            <w:r>
              <w:rPr>
                <w:b/>
                <w:sz w:val="20"/>
                <w:szCs w:val="20"/>
              </w:rPr>
              <w:t>Campus:</w:t>
            </w:r>
          </w:p>
          <w:p w:rsidR="006860B5" w:rsidRPr="003076DB" w:rsidRDefault="006860B5" w:rsidP="00C76D40">
            <w:pPr>
              <w:rPr>
                <w:sz w:val="20"/>
                <w:szCs w:val="20"/>
              </w:rPr>
            </w:pPr>
          </w:p>
        </w:tc>
        <w:tc>
          <w:tcPr>
            <w:tcW w:w="1701" w:type="dxa"/>
          </w:tcPr>
          <w:p w:rsidR="006860B5" w:rsidRPr="003076DB" w:rsidRDefault="006860B5" w:rsidP="00C76D40">
            <w:pPr>
              <w:rPr>
                <w:sz w:val="20"/>
                <w:szCs w:val="20"/>
              </w:rPr>
            </w:pPr>
          </w:p>
        </w:tc>
        <w:tc>
          <w:tcPr>
            <w:tcW w:w="2614" w:type="dxa"/>
            <w:shd w:val="clear" w:color="auto" w:fill="D9D9D9" w:themeFill="background1" w:themeFillShade="D9"/>
          </w:tcPr>
          <w:p w:rsidR="006860B5" w:rsidRPr="006860B5" w:rsidRDefault="006860B5" w:rsidP="00C76D40">
            <w:pPr>
              <w:rPr>
                <w:b/>
                <w:sz w:val="20"/>
                <w:szCs w:val="20"/>
              </w:rPr>
            </w:pPr>
            <w:r w:rsidRPr="006860B5">
              <w:rPr>
                <w:b/>
                <w:sz w:val="20"/>
                <w:szCs w:val="20"/>
              </w:rPr>
              <w:t>College/School/Department</w:t>
            </w:r>
            <w:r>
              <w:rPr>
                <w:b/>
                <w:sz w:val="20"/>
                <w:szCs w:val="20"/>
              </w:rPr>
              <w:t>:</w:t>
            </w:r>
          </w:p>
        </w:tc>
        <w:tc>
          <w:tcPr>
            <w:tcW w:w="4024" w:type="dxa"/>
            <w:gridSpan w:val="2"/>
          </w:tcPr>
          <w:p w:rsidR="006860B5" w:rsidRPr="003076DB" w:rsidRDefault="006860B5" w:rsidP="00C76D40">
            <w:pPr>
              <w:rPr>
                <w:sz w:val="20"/>
                <w:szCs w:val="20"/>
              </w:rPr>
            </w:pPr>
          </w:p>
        </w:tc>
      </w:tr>
      <w:tr w:rsidR="00AF0429" w:rsidRPr="003076DB" w:rsidTr="006860B5">
        <w:trPr>
          <w:trHeight w:val="350"/>
        </w:trPr>
        <w:tc>
          <w:tcPr>
            <w:tcW w:w="2677" w:type="dxa"/>
            <w:shd w:val="clear" w:color="auto" w:fill="D9D9D9" w:themeFill="background1" w:themeFillShade="D9"/>
          </w:tcPr>
          <w:p w:rsidR="00AF0429" w:rsidRPr="006860B5" w:rsidRDefault="00AF0429" w:rsidP="00B86A13">
            <w:pPr>
              <w:spacing w:after="200" w:line="276" w:lineRule="auto"/>
              <w:rPr>
                <w:b/>
                <w:sz w:val="18"/>
                <w:szCs w:val="18"/>
              </w:rPr>
            </w:pPr>
            <w:ins w:id="10" w:author="FDUUSER" w:date="2013-04-03T12:15:00Z">
              <w:r w:rsidRPr="006860B5">
                <w:rPr>
                  <w:b/>
                  <w:sz w:val="18"/>
                  <w:szCs w:val="18"/>
                </w:rPr>
                <w:t>Mailing</w:t>
              </w:r>
            </w:ins>
            <w:r w:rsidR="006860B5">
              <w:rPr>
                <w:b/>
                <w:sz w:val="18"/>
                <w:szCs w:val="18"/>
              </w:rPr>
              <w:t xml:space="preserve"> </w:t>
            </w:r>
            <w:ins w:id="11" w:author="FDUUSER" w:date="2013-04-03T12:15:00Z">
              <w:r w:rsidRPr="006860B5">
                <w:rPr>
                  <w:b/>
                  <w:sz w:val="18"/>
                  <w:szCs w:val="18"/>
                </w:rPr>
                <w:t>Address/Mail Stop</w:t>
              </w:r>
            </w:ins>
            <w:r w:rsidRPr="006860B5">
              <w:rPr>
                <w:b/>
                <w:sz w:val="18"/>
                <w:szCs w:val="18"/>
              </w:rPr>
              <w:t>:</w:t>
            </w:r>
          </w:p>
        </w:tc>
        <w:tc>
          <w:tcPr>
            <w:tcW w:w="8339" w:type="dxa"/>
            <w:gridSpan w:val="4"/>
          </w:tcPr>
          <w:p w:rsidR="00AF0429" w:rsidRPr="004D3AF5" w:rsidRDefault="00AF0429" w:rsidP="00C76D40">
            <w:pPr>
              <w:spacing w:after="200" w:line="276" w:lineRule="auto"/>
              <w:rPr>
                <w:sz w:val="20"/>
                <w:szCs w:val="20"/>
                <w:highlight w:val="yellow"/>
              </w:rPr>
            </w:pPr>
          </w:p>
        </w:tc>
      </w:tr>
    </w:tbl>
    <w:p w:rsidR="00C76D40" w:rsidRPr="003076DB" w:rsidRDefault="00C57E0D" w:rsidP="004F45FF">
      <w:pPr>
        <w:pStyle w:val="Heading1"/>
        <w:shd w:val="clear" w:color="auto" w:fill="D9D9D9" w:themeFill="background1" w:themeFillShade="D9"/>
        <w:spacing w:line="240" w:lineRule="auto"/>
        <w:rPr>
          <w:color w:val="1F497D" w:themeColor="text2"/>
          <w:sz w:val="24"/>
          <w:szCs w:val="24"/>
        </w:rPr>
      </w:pPr>
      <w:r>
        <w:rPr>
          <w:color w:val="1F497D" w:themeColor="text2"/>
          <w:sz w:val="24"/>
          <w:szCs w:val="24"/>
        </w:rPr>
        <w:lastRenderedPageBreak/>
        <w:t xml:space="preserve">B.  </w:t>
      </w:r>
      <w:r w:rsidR="002E12A7" w:rsidRPr="002E12A7">
        <w:rPr>
          <w:color w:val="1F497D" w:themeColor="text2"/>
          <w:sz w:val="24"/>
          <w:szCs w:val="24"/>
        </w:rPr>
        <w:t>Human Subject Protection Education</w:t>
      </w:r>
    </w:p>
    <w:p w:rsidR="00C76D40" w:rsidRPr="005419D0" w:rsidRDefault="002E12A7" w:rsidP="00C76D40">
      <w:pPr>
        <w:rPr>
          <w:rFonts w:cstheme="minorHAnsi"/>
          <w:b/>
          <w:sz w:val="18"/>
          <w:szCs w:val="18"/>
        </w:rPr>
      </w:pPr>
      <w:r w:rsidRPr="005419D0">
        <w:rPr>
          <w:rFonts w:cstheme="minorHAnsi"/>
          <w:b/>
          <w:sz w:val="18"/>
          <w:szCs w:val="18"/>
        </w:rPr>
        <w:t xml:space="preserve">Each member of the research team must submit a certificate verifying completion of </w:t>
      </w:r>
      <w:r w:rsidR="00283E2F" w:rsidRPr="005419D0">
        <w:rPr>
          <w:rFonts w:cstheme="minorHAnsi"/>
          <w:b/>
          <w:sz w:val="18"/>
          <w:szCs w:val="18"/>
        </w:rPr>
        <w:t xml:space="preserve">education in </w:t>
      </w:r>
      <w:r w:rsidRPr="005419D0">
        <w:rPr>
          <w:rFonts w:cstheme="minorHAnsi"/>
          <w:b/>
          <w:sz w:val="18"/>
          <w:szCs w:val="18"/>
        </w:rPr>
        <w:t xml:space="preserve">the Protection of Human </w:t>
      </w:r>
      <w:r w:rsidR="00283E2F" w:rsidRPr="005419D0">
        <w:rPr>
          <w:rFonts w:cstheme="minorHAnsi"/>
          <w:b/>
          <w:sz w:val="18"/>
          <w:szCs w:val="18"/>
        </w:rPr>
        <w:t>Subjects</w:t>
      </w:r>
      <w:r w:rsidRPr="005419D0">
        <w:rPr>
          <w:rFonts w:cstheme="minorHAnsi"/>
          <w:b/>
          <w:sz w:val="18"/>
          <w:szCs w:val="18"/>
        </w:rPr>
        <w:t xml:space="preserve"> in Research CITI Tutorial. </w:t>
      </w:r>
      <w:r w:rsidR="005419D0" w:rsidRPr="005419D0">
        <w:rPr>
          <w:rFonts w:cstheme="minorHAnsi"/>
          <w:b/>
          <w:sz w:val="18"/>
          <w:szCs w:val="18"/>
        </w:rPr>
        <w:t xml:space="preserve">Instructions and the tutorial link may be accessed here: </w:t>
      </w:r>
      <w:hyperlink r:id="rId8" w:history="1">
        <w:r w:rsidR="005419D0" w:rsidRPr="005419D0">
          <w:rPr>
            <w:rStyle w:val="Hyperlink"/>
            <w:sz w:val="18"/>
            <w:szCs w:val="18"/>
          </w:rPr>
          <w:t>http://view.fdu.edu/default.aspx?id=5825</w:t>
        </w:r>
      </w:hyperlink>
      <w:r w:rsidR="005419D0" w:rsidRPr="005419D0">
        <w:rPr>
          <w:sz w:val="18"/>
          <w:szCs w:val="18"/>
        </w:rPr>
        <w:t xml:space="preserve">. </w:t>
      </w:r>
      <w:r w:rsidR="00C04012" w:rsidRPr="005419D0">
        <w:rPr>
          <w:rFonts w:cstheme="minorHAnsi"/>
          <w:b/>
          <w:sz w:val="18"/>
          <w:szCs w:val="18"/>
        </w:rPr>
        <w:t xml:space="preserve"> </w:t>
      </w:r>
      <w:r w:rsidRPr="005419D0">
        <w:rPr>
          <w:rFonts w:cstheme="minorHAnsi"/>
          <w:b/>
          <w:sz w:val="18"/>
          <w:szCs w:val="18"/>
        </w:rPr>
        <w:t xml:space="preserve">A research team member is defined as anyone who has contributed to the research design (e.g., specific aims/hypotheses) and/or shall have contact with human participants and/or their data for purposes of conducting this investigation. The certificate must be current in the past three (3) years. </w:t>
      </w:r>
      <w:r w:rsidR="00283E2F" w:rsidRPr="005419D0">
        <w:rPr>
          <w:rFonts w:cstheme="minorHAnsi"/>
          <w:b/>
          <w:i/>
          <w:sz w:val="18"/>
          <w:szCs w:val="18"/>
        </w:rPr>
        <w:t xml:space="preserve">After the tutorial is completed, the Human Research Compliance Manager will be </w:t>
      </w:r>
      <w:r w:rsidR="005419D0">
        <w:rPr>
          <w:rFonts w:cstheme="minorHAnsi"/>
          <w:b/>
          <w:i/>
          <w:sz w:val="18"/>
          <w:szCs w:val="18"/>
        </w:rPr>
        <w:t xml:space="preserve">automatically </w:t>
      </w:r>
      <w:r w:rsidR="00283E2F" w:rsidRPr="005419D0">
        <w:rPr>
          <w:rFonts w:cstheme="minorHAnsi"/>
          <w:b/>
          <w:i/>
          <w:sz w:val="18"/>
          <w:szCs w:val="18"/>
        </w:rPr>
        <w:t>notified</w:t>
      </w:r>
      <w:r w:rsidR="00283E2F" w:rsidRPr="005419D0">
        <w:rPr>
          <w:rFonts w:cstheme="minorHAnsi"/>
          <w:b/>
          <w:sz w:val="18"/>
          <w:szCs w:val="18"/>
        </w:rPr>
        <w:t xml:space="preserve"> </w:t>
      </w:r>
      <w:r w:rsidR="00283E2F" w:rsidRPr="005419D0">
        <w:rPr>
          <w:rFonts w:cstheme="minorHAnsi"/>
          <w:b/>
          <w:i/>
          <w:sz w:val="18"/>
          <w:szCs w:val="18"/>
        </w:rPr>
        <w:t>by CITI</w:t>
      </w:r>
      <w:r w:rsidR="00283E2F" w:rsidRPr="005419D0">
        <w:rPr>
          <w:rFonts w:cstheme="minorHAnsi"/>
          <w:b/>
          <w:sz w:val="18"/>
          <w:szCs w:val="18"/>
        </w:rPr>
        <w:t>. Please ensure information provided below matches the information sent to the HRCM.</w:t>
      </w:r>
    </w:p>
    <w:p w:rsidR="00C76D40" w:rsidRPr="003076DB" w:rsidRDefault="00C76D40" w:rsidP="0089372D">
      <w:pPr>
        <w:pBdr>
          <w:top w:val="single" w:sz="4" w:space="1" w:color="auto"/>
          <w:left w:val="single" w:sz="4" w:space="1" w:color="auto"/>
          <w:bottom w:val="single" w:sz="4" w:space="1" w:color="auto"/>
          <w:right w:val="single" w:sz="4" w:space="1" w:color="auto"/>
          <w:between w:val="single" w:sz="4" w:space="1" w:color="auto"/>
        </w:pBdr>
        <w:shd w:val="clear" w:color="auto" w:fill="D9D9D9" w:themeFill="background1" w:themeFillShade="D9"/>
        <w:rPr>
          <w:rFonts w:ascii="Arial" w:hAnsi="Arial" w:cs="Arial"/>
          <w:b/>
          <w:sz w:val="20"/>
          <w:szCs w:val="20"/>
        </w:rPr>
      </w:pPr>
      <w:r w:rsidRPr="003076DB">
        <w:rPr>
          <w:rFonts w:ascii="Arial" w:hAnsi="Arial" w:cs="Arial"/>
          <w:b/>
          <w:sz w:val="20"/>
          <w:szCs w:val="20"/>
        </w:rPr>
        <w:t>Name of Team Member</w:t>
      </w:r>
      <w:r w:rsidRPr="003076DB">
        <w:rPr>
          <w:rFonts w:ascii="Arial" w:hAnsi="Arial" w:cs="Arial"/>
          <w:sz w:val="20"/>
          <w:szCs w:val="20"/>
        </w:rPr>
        <w:tab/>
      </w:r>
      <w:r w:rsidRPr="003076DB">
        <w:rPr>
          <w:rFonts w:ascii="Arial" w:hAnsi="Arial" w:cs="Arial"/>
          <w:sz w:val="20"/>
          <w:szCs w:val="20"/>
        </w:rPr>
        <w:tab/>
      </w:r>
      <w:r w:rsidRPr="003076DB">
        <w:rPr>
          <w:rFonts w:ascii="Arial" w:hAnsi="Arial" w:cs="Arial"/>
          <w:sz w:val="20"/>
          <w:szCs w:val="20"/>
        </w:rPr>
        <w:tab/>
      </w:r>
      <w:r w:rsidRPr="003076DB">
        <w:rPr>
          <w:rFonts w:ascii="Arial" w:hAnsi="Arial" w:cs="Arial"/>
          <w:b/>
          <w:sz w:val="20"/>
          <w:szCs w:val="20"/>
        </w:rPr>
        <w:t>Date Completed</w:t>
      </w:r>
    </w:p>
    <w:p w:rsidR="007A7ED1" w:rsidRPr="007A7ED1" w:rsidRDefault="00106D18" w:rsidP="00C76D40">
      <w:pPr>
        <w:pBdr>
          <w:top w:val="single" w:sz="4" w:space="1" w:color="auto"/>
          <w:left w:val="single" w:sz="4" w:space="1" w:color="auto"/>
          <w:bottom w:val="single" w:sz="4" w:space="1" w:color="auto"/>
          <w:right w:val="single" w:sz="4" w:space="1" w:color="auto"/>
        </w:pBdr>
        <w:rPr>
          <w:sz w:val="20"/>
          <w:szCs w:val="20"/>
        </w:rPr>
      </w:pPr>
      <w:sdt>
        <w:sdtPr>
          <w:rPr>
            <w:sz w:val="20"/>
            <w:szCs w:val="20"/>
          </w:rPr>
          <w:id w:val="182976256"/>
          <w:placeholder>
            <w:docPart w:val="4148BBE23B3B411C9A03CFEB88212654"/>
          </w:placeholder>
          <w:showingPlcHdr/>
          <w:text/>
        </w:sdtPr>
        <w:sdtContent>
          <w:r w:rsidR="002E12A7" w:rsidRPr="002E12A7">
            <w:rPr>
              <w:rStyle w:val="PlaceholderText"/>
              <w:sz w:val="20"/>
              <w:szCs w:val="20"/>
            </w:rPr>
            <w:t>Click here to enter text.</w:t>
          </w:r>
        </w:sdtContent>
      </w:sdt>
      <w:r w:rsidR="002E12A7" w:rsidRPr="002E12A7">
        <w:rPr>
          <w:sz w:val="20"/>
          <w:szCs w:val="20"/>
        </w:rPr>
        <w:tab/>
      </w:r>
      <w:r w:rsidR="002E12A7" w:rsidRPr="002E12A7">
        <w:rPr>
          <w:sz w:val="20"/>
          <w:szCs w:val="20"/>
        </w:rPr>
        <w:tab/>
      </w:r>
      <w:r w:rsidR="002E12A7" w:rsidRPr="002E12A7">
        <w:rPr>
          <w:sz w:val="20"/>
          <w:szCs w:val="20"/>
        </w:rPr>
        <w:tab/>
      </w:r>
      <w:r w:rsidR="002E12A7" w:rsidRPr="002E12A7">
        <w:rPr>
          <w:sz w:val="20"/>
          <w:szCs w:val="20"/>
        </w:rPr>
        <w:tab/>
      </w:r>
      <w:sdt>
        <w:sdtPr>
          <w:rPr>
            <w:sz w:val="20"/>
            <w:szCs w:val="20"/>
          </w:rPr>
          <w:id w:val="182976275"/>
          <w:placeholder>
            <w:docPart w:val="1E566098951B4B97891B5EA28E8B8D44"/>
          </w:placeholder>
          <w:showingPlcHdr/>
          <w:date>
            <w:dateFormat w:val="M/d/yyyy"/>
            <w:lid w:val="en-US"/>
            <w:storeMappedDataAs w:val="dateTime"/>
            <w:calendar w:val="gregorian"/>
          </w:date>
        </w:sdtPr>
        <w:sdtContent>
          <w:r w:rsidR="002E12A7" w:rsidRPr="002E12A7">
            <w:rPr>
              <w:rStyle w:val="PlaceholderText"/>
              <w:sz w:val="20"/>
              <w:szCs w:val="20"/>
            </w:rPr>
            <w:t>Click here to enter a date.</w:t>
          </w:r>
        </w:sdtContent>
      </w:sdt>
      <w:r w:rsidR="002E12A7" w:rsidRPr="002E12A7">
        <w:rPr>
          <w:sz w:val="20"/>
          <w:szCs w:val="20"/>
        </w:rPr>
        <w:tab/>
      </w:r>
      <w:r w:rsidR="002E12A7" w:rsidRPr="002E12A7">
        <w:rPr>
          <w:sz w:val="20"/>
          <w:szCs w:val="20"/>
        </w:rPr>
        <w:tab/>
      </w:r>
    </w:p>
    <w:p w:rsidR="00C76D40" w:rsidRPr="003076DB" w:rsidRDefault="00106D18" w:rsidP="00C76D40">
      <w:pPr>
        <w:pBdr>
          <w:top w:val="single" w:sz="4" w:space="1" w:color="auto"/>
          <w:left w:val="single" w:sz="4" w:space="1" w:color="auto"/>
          <w:bottom w:val="single" w:sz="4" w:space="1" w:color="auto"/>
          <w:right w:val="single" w:sz="4" w:space="1" w:color="auto"/>
        </w:pBdr>
        <w:rPr>
          <w:rFonts w:ascii="Arial" w:hAnsi="Arial" w:cs="Arial"/>
          <w:sz w:val="20"/>
          <w:szCs w:val="20"/>
        </w:rPr>
      </w:pPr>
      <w:sdt>
        <w:sdtPr>
          <w:rPr>
            <w:sz w:val="20"/>
            <w:szCs w:val="20"/>
          </w:rPr>
          <w:id w:val="182976264"/>
          <w:placeholder>
            <w:docPart w:val="93174098E054474997FCF4D5FA04DD83"/>
          </w:placeholder>
          <w:showingPlcHdr/>
          <w:text/>
        </w:sdtPr>
        <w:sdtContent>
          <w:r w:rsidR="002E12A7" w:rsidRPr="002E12A7">
            <w:rPr>
              <w:rStyle w:val="PlaceholderText"/>
              <w:sz w:val="20"/>
              <w:szCs w:val="20"/>
            </w:rPr>
            <w:t>Click here to enter text.</w:t>
          </w:r>
        </w:sdtContent>
      </w:sdt>
      <w:r w:rsidR="002E12A7" w:rsidRPr="002E12A7">
        <w:rPr>
          <w:sz w:val="20"/>
          <w:szCs w:val="20"/>
        </w:rPr>
        <w:tab/>
      </w:r>
      <w:r w:rsidR="002E12A7" w:rsidRPr="002E12A7">
        <w:rPr>
          <w:sz w:val="20"/>
          <w:szCs w:val="20"/>
        </w:rPr>
        <w:tab/>
      </w:r>
      <w:r w:rsidR="002E12A7" w:rsidRPr="002E12A7">
        <w:rPr>
          <w:sz w:val="20"/>
          <w:szCs w:val="20"/>
        </w:rPr>
        <w:tab/>
      </w:r>
      <w:r w:rsidR="002E12A7" w:rsidRPr="002E12A7">
        <w:rPr>
          <w:sz w:val="20"/>
          <w:szCs w:val="20"/>
        </w:rPr>
        <w:tab/>
      </w:r>
      <w:sdt>
        <w:sdtPr>
          <w:rPr>
            <w:sz w:val="20"/>
            <w:szCs w:val="20"/>
          </w:rPr>
          <w:id w:val="182976265"/>
          <w:placeholder>
            <w:docPart w:val="22B882CA05E64AFF9D821FA6707AAE2A"/>
          </w:placeholder>
          <w:showingPlcHdr/>
          <w:date w:fullDate="2011-11-09T00:00:00Z">
            <w:dateFormat w:val="M/d/yyyy"/>
            <w:lid w:val="en-US"/>
            <w:storeMappedDataAs w:val="dateTime"/>
            <w:calendar w:val="gregorian"/>
          </w:date>
        </w:sdtPr>
        <w:sdtContent>
          <w:r w:rsidR="002E12A7" w:rsidRPr="002E12A7">
            <w:rPr>
              <w:rStyle w:val="PlaceholderText"/>
              <w:sz w:val="20"/>
              <w:szCs w:val="20"/>
            </w:rPr>
            <w:t>Click here to enter a date.</w:t>
          </w:r>
        </w:sdtContent>
      </w:sdt>
    </w:p>
    <w:p w:rsidR="00C76D40" w:rsidRPr="003076DB" w:rsidRDefault="00106D18" w:rsidP="00C76D40">
      <w:pPr>
        <w:pBdr>
          <w:top w:val="single" w:sz="4" w:space="1" w:color="auto"/>
          <w:left w:val="single" w:sz="4" w:space="1" w:color="auto"/>
          <w:bottom w:val="single" w:sz="4" w:space="1" w:color="auto"/>
          <w:right w:val="single" w:sz="4" w:space="1" w:color="auto"/>
        </w:pBdr>
        <w:rPr>
          <w:rFonts w:ascii="Arial" w:hAnsi="Arial" w:cs="Arial"/>
          <w:sz w:val="20"/>
          <w:szCs w:val="20"/>
        </w:rPr>
      </w:pPr>
      <w:sdt>
        <w:sdtPr>
          <w:rPr>
            <w:color w:val="808080"/>
            <w:sz w:val="20"/>
            <w:szCs w:val="20"/>
          </w:rPr>
          <w:id w:val="182976266"/>
          <w:placeholder>
            <w:docPart w:val="A9EEC402A2CE4FD7887473375EDD511C"/>
          </w:placeholder>
          <w:showingPlcHdr/>
          <w:text/>
        </w:sdtPr>
        <w:sdtContent>
          <w:r w:rsidR="002E12A7" w:rsidRPr="002E12A7">
            <w:rPr>
              <w:rStyle w:val="PlaceholderText"/>
              <w:sz w:val="20"/>
              <w:szCs w:val="20"/>
            </w:rPr>
            <w:t>Click here to enter text.</w:t>
          </w:r>
        </w:sdtContent>
      </w:sdt>
      <w:r w:rsidR="002E12A7" w:rsidRPr="002E12A7">
        <w:rPr>
          <w:sz w:val="20"/>
          <w:szCs w:val="20"/>
        </w:rPr>
        <w:tab/>
      </w:r>
      <w:r w:rsidR="002E12A7" w:rsidRPr="002E12A7">
        <w:rPr>
          <w:sz w:val="20"/>
          <w:szCs w:val="20"/>
        </w:rPr>
        <w:tab/>
      </w:r>
      <w:r w:rsidR="002E12A7" w:rsidRPr="002E12A7">
        <w:rPr>
          <w:sz w:val="20"/>
          <w:szCs w:val="20"/>
        </w:rPr>
        <w:tab/>
      </w:r>
      <w:r w:rsidR="002E12A7" w:rsidRPr="002E12A7">
        <w:rPr>
          <w:sz w:val="20"/>
          <w:szCs w:val="20"/>
        </w:rPr>
        <w:tab/>
      </w:r>
      <w:sdt>
        <w:sdtPr>
          <w:rPr>
            <w:sz w:val="20"/>
            <w:szCs w:val="20"/>
          </w:rPr>
          <w:id w:val="182976267"/>
          <w:placeholder>
            <w:docPart w:val="B5CAF6BEDCC145C9BDC391350E890B94"/>
          </w:placeholder>
          <w:showingPlcHdr/>
          <w:date>
            <w:dateFormat w:val="M/d/yyyy"/>
            <w:lid w:val="en-US"/>
            <w:storeMappedDataAs w:val="dateTime"/>
            <w:calendar w:val="gregorian"/>
          </w:date>
        </w:sdtPr>
        <w:sdtContent>
          <w:r w:rsidR="002E12A7" w:rsidRPr="002E12A7">
            <w:rPr>
              <w:rStyle w:val="PlaceholderText"/>
              <w:sz w:val="20"/>
              <w:szCs w:val="20"/>
            </w:rPr>
            <w:t>Click here to enter a date.</w:t>
          </w:r>
        </w:sdtContent>
      </w:sdt>
    </w:p>
    <w:p w:rsidR="00C76D40" w:rsidRPr="003076DB" w:rsidRDefault="00C57E0D" w:rsidP="004F45FF">
      <w:pPr>
        <w:pStyle w:val="Heading1"/>
        <w:shd w:val="clear" w:color="auto" w:fill="D9D9D9" w:themeFill="background1" w:themeFillShade="D9"/>
        <w:tabs>
          <w:tab w:val="left" w:pos="1260"/>
        </w:tabs>
        <w:rPr>
          <w:color w:val="1F497D" w:themeColor="text2"/>
          <w:sz w:val="24"/>
          <w:szCs w:val="24"/>
        </w:rPr>
      </w:pPr>
      <w:r>
        <w:rPr>
          <w:color w:val="1F497D" w:themeColor="text2"/>
          <w:sz w:val="24"/>
          <w:szCs w:val="24"/>
        </w:rPr>
        <w:t xml:space="preserve">C.  </w:t>
      </w:r>
      <w:r w:rsidR="002E12A7" w:rsidRPr="002E12A7">
        <w:rPr>
          <w:color w:val="1F497D" w:themeColor="text2"/>
          <w:sz w:val="24"/>
          <w:szCs w:val="24"/>
        </w:rPr>
        <w:t>Study Funding</w:t>
      </w:r>
    </w:p>
    <w:p w:rsidR="00B72D06" w:rsidRPr="003076DB" w:rsidRDefault="002E12A7" w:rsidP="00B72D06">
      <w:pPr>
        <w:contextualSpacing/>
        <w:rPr>
          <w:b/>
          <w:sz w:val="20"/>
          <w:szCs w:val="20"/>
        </w:rPr>
      </w:pPr>
      <w:r w:rsidRPr="002E12A7">
        <w:rPr>
          <w:b/>
          <w:sz w:val="20"/>
          <w:szCs w:val="20"/>
        </w:rPr>
        <w:t>Funding is being sought and/or is available to support this project:</w:t>
      </w:r>
      <w:r w:rsidRPr="002E12A7">
        <w:rPr>
          <w:sz w:val="20"/>
          <w:szCs w:val="20"/>
        </w:rPr>
        <w:t xml:space="preserve">   </w:t>
      </w:r>
      <w:r w:rsidR="00106D18" w:rsidRPr="002E12A7">
        <w:rPr>
          <w:b/>
          <w:sz w:val="20"/>
          <w:szCs w:val="20"/>
        </w:rPr>
        <w:fldChar w:fldCharType="begin">
          <w:ffData>
            <w:name w:val="Check5"/>
            <w:enabled/>
            <w:calcOnExit w:val="0"/>
            <w:checkBox>
              <w:sizeAuto/>
              <w:default w:val="0"/>
            </w:checkBox>
          </w:ffData>
        </w:fldChar>
      </w:r>
      <w:bookmarkStart w:id="12" w:name="Check5"/>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bookmarkEnd w:id="12"/>
      <w:r w:rsidRPr="002E12A7">
        <w:rPr>
          <w:b/>
          <w:sz w:val="20"/>
          <w:szCs w:val="20"/>
        </w:rPr>
        <w:t>No</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bookmarkStart w:id="13" w:name="Check6"/>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bookmarkEnd w:id="13"/>
      <w:r w:rsidRPr="002E12A7">
        <w:rPr>
          <w:b/>
          <w:sz w:val="20"/>
          <w:szCs w:val="20"/>
        </w:rPr>
        <w:t>Yes</w:t>
      </w:r>
    </w:p>
    <w:p w:rsidR="00B72D06" w:rsidRPr="003076DB" w:rsidRDefault="002E12A7" w:rsidP="00B72D06">
      <w:pPr>
        <w:contextualSpacing/>
        <w:rPr>
          <w:b/>
          <w:sz w:val="20"/>
          <w:szCs w:val="20"/>
        </w:rPr>
      </w:pPr>
      <w:r w:rsidRPr="002E12A7">
        <w:rPr>
          <w:b/>
          <w:sz w:val="20"/>
          <w:szCs w:val="20"/>
        </w:rPr>
        <w:t>If yes, please complete the following and check all that apply:</w:t>
      </w:r>
    </w:p>
    <w:tbl>
      <w:tblPr>
        <w:tblStyle w:val="TableGrid"/>
        <w:tblW w:w="0" w:type="auto"/>
        <w:tblLook w:val="04A0"/>
      </w:tblPr>
      <w:tblGrid>
        <w:gridCol w:w="3798"/>
        <w:gridCol w:w="7218"/>
      </w:tblGrid>
      <w:tr w:rsidR="00B72D06" w:rsidTr="0089372D">
        <w:tc>
          <w:tcPr>
            <w:tcW w:w="3798" w:type="dxa"/>
            <w:shd w:val="clear" w:color="auto" w:fill="D9D9D9" w:themeFill="background1" w:themeFillShade="D9"/>
          </w:tcPr>
          <w:p w:rsidR="00283E2F" w:rsidRPr="003076DB" w:rsidRDefault="002E12A7" w:rsidP="00283E2F">
            <w:pPr>
              <w:spacing w:after="200" w:line="276" w:lineRule="auto"/>
              <w:contextualSpacing/>
              <w:rPr>
                <w:b/>
                <w:sz w:val="20"/>
                <w:szCs w:val="20"/>
              </w:rPr>
            </w:pPr>
            <w:r w:rsidRPr="002E12A7">
              <w:rPr>
                <w:b/>
                <w:sz w:val="20"/>
                <w:szCs w:val="20"/>
              </w:rPr>
              <w:t>External Government</w:t>
            </w:r>
            <w:r w:rsidR="00300393">
              <w:rPr>
                <w:b/>
                <w:sz w:val="20"/>
                <w:szCs w:val="20"/>
              </w:rPr>
              <w:t xml:space="preserve"> and Private</w:t>
            </w:r>
            <w:r w:rsidRPr="002E12A7">
              <w:rPr>
                <w:b/>
                <w:sz w:val="20"/>
                <w:szCs w:val="20"/>
              </w:rPr>
              <w:t xml:space="preserve"> Funding Sources:</w:t>
            </w:r>
            <w:r w:rsidR="00283E2F" w:rsidRPr="00E77F71">
              <w:rPr>
                <w:b/>
                <w:sz w:val="20"/>
                <w:szCs w:val="20"/>
              </w:rPr>
              <w:t xml:space="preserve"> (Please append a copy of your grant application</w:t>
            </w:r>
            <w:r w:rsidR="00283E2F">
              <w:rPr>
                <w:b/>
                <w:sz w:val="20"/>
                <w:szCs w:val="20"/>
              </w:rPr>
              <w:t>, contract or any other additional information</w:t>
            </w:r>
            <w:r w:rsidR="00283E2F" w:rsidRPr="00E77F71">
              <w:rPr>
                <w:b/>
                <w:sz w:val="20"/>
                <w:szCs w:val="20"/>
              </w:rPr>
              <w:t>.)</w:t>
            </w:r>
          </w:p>
          <w:p w:rsidR="00B72D06" w:rsidRPr="003076DB" w:rsidRDefault="00B72D06" w:rsidP="00B72D06">
            <w:pPr>
              <w:spacing w:after="200" w:line="276" w:lineRule="auto"/>
              <w:contextualSpacing/>
              <w:rPr>
                <w:b/>
                <w:sz w:val="20"/>
                <w:szCs w:val="20"/>
              </w:rPr>
            </w:pPr>
          </w:p>
        </w:tc>
        <w:tc>
          <w:tcPr>
            <w:tcW w:w="7218" w:type="dxa"/>
          </w:tcPr>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7"/>
                  <w:enabled/>
                  <w:calcOnExit w:val="0"/>
                  <w:checkBox>
                    <w:sizeAuto/>
                    <w:default w:val="0"/>
                  </w:checkBox>
                </w:ffData>
              </w:fldChar>
            </w:r>
            <w:bookmarkStart w:id="14" w:name="Check7"/>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14"/>
            <w:r w:rsidR="002E12A7" w:rsidRPr="002E12A7">
              <w:rPr>
                <w:b/>
                <w:sz w:val="20"/>
                <w:szCs w:val="20"/>
              </w:rPr>
              <w:t xml:space="preserve">  Federal Agency: (specify)</w:t>
            </w:r>
          </w:p>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8"/>
                  <w:enabled/>
                  <w:calcOnExit w:val="0"/>
                  <w:checkBox>
                    <w:sizeAuto/>
                    <w:default w:val="0"/>
                  </w:checkBox>
                </w:ffData>
              </w:fldChar>
            </w:r>
            <w:bookmarkStart w:id="15" w:name="Check8"/>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15"/>
            <w:r w:rsidR="002E12A7" w:rsidRPr="002E12A7">
              <w:rPr>
                <w:b/>
                <w:sz w:val="20"/>
                <w:szCs w:val="20"/>
              </w:rPr>
              <w:t xml:space="preserve">  State Agency: (specify)</w:t>
            </w:r>
          </w:p>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9"/>
                  <w:enabled/>
                  <w:calcOnExit w:val="0"/>
                  <w:checkBox>
                    <w:sizeAuto/>
                    <w:default w:val="0"/>
                  </w:checkBox>
                </w:ffData>
              </w:fldChar>
            </w:r>
            <w:bookmarkStart w:id="16" w:name="Check9"/>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16"/>
            <w:r w:rsidR="002E12A7" w:rsidRPr="002E12A7">
              <w:rPr>
                <w:b/>
                <w:sz w:val="20"/>
                <w:szCs w:val="20"/>
              </w:rPr>
              <w:t xml:space="preserve">  Sub-Contract: (specify Primary Institution and originating source of funding, e.g., federal, state, foundation)</w:t>
            </w:r>
          </w:p>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10"/>
                  <w:enabled/>
                  <w:calcOnExit w:val="0"/>
                  <w:checkBox>
                    <w:sizeAuto/>
                    <w:default w:val="0"/>
                  </w:checkBox>
                </w:ffData>
              </w:fldChar>
            </w:r>
            <w:bookmarkStart w:id="17" w:name="Check10"/>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17"/>
            <w:r w:rsidR="002E12A7" w:rsidRPr="002E12A7">
              <w:rPr>
                <w:b/>
                <w:sz w:val="20"/>
                <w:szCs w:val="20"/>
              </w:rPr>
              <w:t xml:space="preserve">  City and Local Government Agency: (specify)</w:t>
            </w:r>
          </w:p>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11"/>
                  <w:enabled/>
                  <w:calcOnExit w:val="0"/>
                  <w:checkBox>
                    <w:sizeAuto/>
                    <w:default w:val="0"/>
                  </w:checkBox>
                </w:ffData>
              </w:fldChar>
            </w:r>
            <w:bookmarkStart w:id="18" w:name="Check11"/>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18"/>
            <w:r w:rsidR="002E12A7" w:rsidRPr="002E12A7">
              <w:rPr>
                <w:b/>
                <w:sz w:val="20"/>
                <w:szCs w:val="20"/>
              </w:rPr>
              <w:t xml:space="preserve">  Private grant and/or Foundation: (specify)</w:t>
            </w:r>
          </w:p>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12"/>
                  <w:enabled/>
                  <w:calcOnExit w:val="0"/>
                  <w:checkBox>
                    <w:sizeAuto/>
                    <w:default w:val="0"/>
                  </w:checkBox>
                </w:ffData>
              </w:fldChar>
            </w:r>
            <w:bookmarkStart w:id="19" w:name="Check12"/>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19"/>
            <w:r w:rsidR="00FD4221">
              <w:rPr>
                <w:b/>
                <w:sz w:val="20"/>
                <w:szCs w:val="20"/>
              </w:rPr>
              <w:t xml:space="preserve">  Other:</w:t>
            </w:r>
            <w:r w:rsidR="002E12A7" w:rsidRPr="002E12A7">
              <w:rPr>
                <w:b/>
                <w:sz w:val="20"/>
                <w:szCs w:val="20"/>
              </w:rPr>
              <w:t xml:space="preserve"> (specify)</w:t>
            </w:r>
          </w:p>
          <w:p w:rsidR="004C5C0C" w:rsidRPr="003076DB" w:rsidRDefault="004C5C0C" w:rsidP="00283E2F">
            <w:pPr>
              <w:contextualSpacing/>
              <w:rPr>
                <w:b/>
                <w:sz w:val="20"/>
                <w:szCs w:val="20"/>
              </w:rPr>
            </w:pPr>
          </w:p>
        </w:tc>
      </w:tr>
      <w:tr w:rsidR="00B72D06" w:rsidTr="0089372D">
        <w:tc>
          <w:tcPr>
            <w:tcW w:w="3798" w:type="dxa"/>
            <w:shd w:val="clear" w:color="auto" w:fill="D9D9D9" w:themeFill="background1" w:themeFillShade="D9"/>
          </w:tcPr>
          <w:p w:rsidR="00B72D06" w:rsidRPr="003076DB" w:rsidRDefault="002E12A7" w:rsidP="00B72D06">
            <w:pPr>
              <w:spacing w:after="200" w:line="276" w:lineRule="auto"/>
              <w:contextualSpacing/>
              <w:rPr>
                <w:b/>
                <w:sz w:val="20"/>
                <w:szCs w:val="20"/>
              </w:rPr>
            </w:pPr>
            <w:r w:rsidRPr="002E12A7">
              <w:rPr>
                <w:b/>
                <w:sz w:val="20"/>
                <w:szCs w:val="20"/>
              </w:rPr>
              <w:t>FDU Funding Sources:</w:t>
            </w:r>
            <w:r w:rsidR="00283E2F" w:rsidRPr="00E77F71">
              <w:rPr>
                <w:b/>
                <w:sz w:val="20"/>
                <w:szCs w:val="20"/>
              </w:rPr>
              <w:t xml:space="preserve"> (Please append a copy of your grant application.)</w:t>
            </w:r>
          </w:p>
        </w:tc>
        <w:tc>
          <w:tcPr>
            <w:tcW w:w="7218" w:type="dxa"/>
          </w:tcPr>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13"/>
                  <w:enabled/>
                  <w:calcOnExit w:val="0"/>
                  <w:checkBox>
                    <w:sizeAuto/>
                    <w:default w:val="0"/>
                  </w:checkBox>
                </w:ffData>
              </w:fldChar>
            </w:r>
            <w:bookmarkStart w:id="20" w:name="Check13"/>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20"/>
            <w:r w:rsidR="002E12A7" w:rsidRPr="002E12A7">
              <w:rPr>
                <w:b/>
                <w:sz w:val="20"/>
                <w:szCs w:val="20"/>
              </w:rPr>
              <w:t xml:space="preserve">  SEED Grant</w:t>
            </w:r>
          </w:p>
          <w:p w:rsidR="004C5C0C" w:rsidRDefault="00106D18" w:rsidP="00B72D06">
            <w:pPr>
              <w:spacing w:after="200" w:line="276" w:lineRule="auto"/>
              <w:contextualSpacing/>
              <w:rPr>
                <w:b/>
                <w:sz w:val="20"/>
                <w:szCs w:val="20"/>
              </w:rPr>
            </w:pPr>
            <w:r w:rsidRPr="002E12A7">
              <w:rPr>
                <w:b/>
                <w:sz w:val="20"/>
                <w:szCs w:val="20"/>
              </w:rPr>
              <w:fldChar w:fldCharType="begin">
                <w:ffData>
                  <w:name w:val="Check14"/>
                  <w:enabled/>
                  <w:calcOnExit w:val="0"/>
                  <w:checkBox>
                    <w:sizeAuto/>
                    <w:default w:val="0"/>
                  </w:checkBox>
                </w:ffData>
              </w:fldChar>
            </w:r>
            <w:bookmarkStart w:id="21" w:name="Check14"/>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21"/>
            <w:r w:rsidR="002E12A7" w:rsidRPr="002E12A7">
              <w:rPr>
                <w:b/>
                <w:sz w:val="20"/>
                <w:szCs w:val="20"/>
              </w:rPr>
              <w:t xml:space="preserve">  Other: (specify)</w:t>
            </w:r>
          </w:p>
          <w:p w:rsidR="00BA0959" w:rsidRPr="003076DB" w:rsidRDefault="00BA0959" w:rsidP="00B72D06">
            <w:pPr>
              <w:spacing w:after="200" w:line="276" w:lineRule="auto"/>
              <w:contextualSpacing/>
              <w:rPr>
                <w:b/>
                <w:sz w:val="20"/>
                <w:szCs w:val="20"/>
              </w:rPr>
            </w:pPr>
          </w:p>
        </w:tc>
      </w:tr>
      <w:tr w:rsidR="00B72D06" w:rsidTr="0089372D">
        <w:tc>
          <w:tcPr>
            <w:tcW w:w="3798" w:type="dxa"/>
            <w:shd w:val="clear" w:color="auto" w:fill="D9D9D9" w:themeFill="background1" w:themeFillShade="D9"/>
          </w:tcPr>
          <w:p w:rsidR="00B72D06" w:rsidRPr="003076DB" w:rsidRDefault="002E12A7" w:rsidP="002910E3">
            <w:pPr>
              <w:spacing w:after="200" w:line="276" w:lineRule="auto"/>
              <w:contextualSpacing/>
              <w:rPr>
                <w:b/>
                <w:sz w:val="20"/>
                <w:szCs w:val="20"/>
              </w:rPr>
            </w:pPr>
            <w:r w:rsidRPr="002E12A7">
              <w:rPr>
                <w:b/>
                <w:sz w:val="20"/>
                <w:szCs w:val="20"/>
              </w:rPr>
              <w:t>Investigational or other products provided by an outside sponsor:</w:t>
            </w:r>
          </w:p>
        </w:tc>
        <w:tc>
          <w:tcPr>
            <w:tcW w:w="7218" w:type="dxa"/>
          </w:tcPr>
          <w:p w:rsidR="00B72D06" w:rsidRPr="003076DB" w:rsidRDefault="00106D18" w:rsidP="00B72D06">
            <w:pPr>
              <w:spacing w:after="200" w:line="276" w:lineRule="auto"/>
              <w:contextualSpacing/>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No</w:t>
            </w:r>
            <w:r w:rsidR="002E12A7"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Yes    Specify:</w:t>
            </w:r>
          </w:p>
        </w:tc>
      </w:tr>
    </w:tbl>
    <w:p w:rsidR="00283E2F" w:rsidRPr="00934D25" w:rsidRDefault="00C57E0D" w:rsidP="00934D25">
      <w:pPr>
        <w:pStyle w:val="Heading1"/>
        <w:shd w:val="clear" w:color="auto" w:fill="D9D9D9" w:themeFill="background1" w:themeFillShade="D9"/>
        <w:tabs>
          <w:tab w:val="left" w:pos="1260"/>
        </w:tabs>
        <w:rPr>
          <w:color w:val="1F497D" w:themeColor="text2"/>
          <w:sz w:val="24"/>
          <w:szCs w:val="24"/>
        </w:rPr>
      </w:pPr>
      <w:r>
        <w:rPr>
          <w:color w:val="1F497D" w:themeColor="text2"/>
          <w:sz w:val="24"/>
          <w:szCs w:val="24"/>
        </w:rPr>
        <w:t xml:space="preserve">D.  </w:t>
      </w:r>
      <w:r w:rsidR="002E12A7" w:rsidRPr="002E12A7">
        <w:rPr>
          <w:color w:val="1F497D" w:themeColor="text2"/>
          <w:sz w:val="24"/>
          <w:szCs w:val="24"/>
        </w:rPr>
        <w:t>Conflict of Interest</w:t>
      </w:r>
      <w:r w:rsidR="00587E71">
        <w:rPr>
          <w:color w:val="1F497D" w:themeColor="text2"/>
          <w:sz w:val="24"/>
          <w:szCs w:val="24"/>
        </w:rPr>
        <w:t xml:space="preserve"> </w:t>
      </w:r>
      <w:r w:rsidR="00587E71" w:rsidRPr="00587E71">
        <w:rPr>
          <w:color w:val="1F497D" w:themeColor="text2"/>
          <w:sz w:val="20"/>
          <w:szCs w:val="20"/>
        </w:rPr>
        <w:t xml:space="preserve">(see Conflict of Interest in Research </w:t>
      </w:r>
      <w:r w:rsidR="004A1840">
        <w:rPr>
          <w:color w:val="1F497D" w:themeColor="text2"/>
          <w:sz w:val="20"/>
          <w:szCs w:val="20"/>
        </w:rPr>
        <w:t xml:space="preserve">Policy </w:t>
      </w:r>
      <w:r w:rsidR="00587E71" w:rsidRPr="00587E71">
        <w:rPr>
          <w:color w:val="1F497D" w:themeColor="text2"/>
          <w:sz w:val="20"/>
          <w:szCs w:val="20"/>
        </w:rPr>
        <w:t>at</w:t>
      </w:r>
      <w:r w:rsidR="00587E71">
        <w:rPr>
          <w:color w:val="1F497D" w:themeColor="text2"/>
          <w:sz w:val="24"/>
          <w:szCs w:val="24"/>
        </w:rPr>
        <w:t xml:space="preserve"> </w:t>
      </w:r>
      <w:hyperlink r:id="rId9" w:history="1">
        <w:r w:rsidR="00587E71" w:rsidRPr="00587E71">
          <w:rPr>
            <w:rStyle w:val="Hyperlink"/>
            <w:sz w:val="20"/>
            <w:szCs w:val="20"/>
          </w:rPr>
          <w:t>http://view.fdu.edu/default.aspx?id=9542</w:t>
        </w:r>
      </w:hyperlink>
      <w:r w:rsidR="00587E71" w:rsidRPr="00587E71">
        <w:rPr>
          <w:color w:val="1F497D" w:themeColor="text2"/>
          <w:sz w:val="20"/>
          <w:szCs w:val="20"/>
        </w:rPr>
        <w:t>)</w:t>
      </w:r>
    </w:p>
    <w:p w:rsidR="002910E3" w:rsidRPr="003076DB" w:rsidRDefault="002E12A7" w:rsidP="002910E3">
      <w:pPr>
        <w:spacing w:line="240" w:lineRule="auto"/>
        <w:contextualSpacing/>
        <w:rPr>
          <w:b/>
          <w:sz w:val="20"/>
          <w:szCs w:val="20"/>
        </w:rPr>
      </w:pPr>
      <w:r w:rsidRPr="002E12A7">
        <w:rPr>
          <w:b/>
          <w:sz w:val="20"/>
          <w:szCs w:val="20"/>
        </w:rPr>
        <w:t>Do you or any of the Investigators and yours/their immediate family members have any financial interest related to this study?</w:t>
      </w:r>
    </w:p>
    <w:p w:rsidR="002910E3" w:rsidRPr="003076DB" w:rsidRDefault="00106D18" w:rsidP="00B72D06">
      <w:pPr>
        <w:contextualSpacing/>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No</w:t>
      </w:r>
      <w:r w:rsidR="002E12A7"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Yes    </w:t>
      </w:r>
    </w:p>
    <w:p w:rsidR="002910E3" w:rsidRPr="003076DB" w:rsidRDefault="002E12A7" w:rsidP="00B72D06">
      <w:pPr>
        <w:contextualSpacing/>
        <w:rPr>
          <w:b/>
          <w:sz w:val="20"/>
          <w:szCs w:val="20"/>
        </w:rPr>
      </w:pPr>
      <w:r w:rsidRPr="002E12A7">
        <w:rPr>
          <w:b/>
          <w:sz w:val="20"/>
          <w:szCs w:val="20"/>
        </w:rPr>
        <w:t>If yes, please list each Investigator/family member and identify the financial interest:</w:t>
      </w:r>
    </w:p>
    <w:tbl>
      <w:tblPr>
        <w:tblStyle w:val="TableGrid"/>
        <w:tblW w:w="0" w:type="auto"/>
        <w:tblLook w:val="04A0"/>
      </w:tblPr>
      <w:tblGrid>
        <w:gridCol w:w="5508"/>
        <w:gridCol w:w="5508"/>
      </w:tblGrid>
      <w:tr w:rsidR="002910E3" w:rsidRPr="003076DB" w:rsidTr="0089372D">
        <w:tc>
          <w:tcPr>
            <w:tcW w:w="5508" w:type="dxa"/>
            <w:shd w:val="clear" w:color="auto" w:fill="D9D9D9" w:themeFill="background1" w:themeFillShade="D9"/>
          </w:tcPr>
          <w:p w:rsidR="002910E3" w:rsidRPr="003076DB" w:rsidRDefault="002E12A7" w:rsidP="002910E3">
            <w:pPr>
              <w:spacing w:after="200" w:line="276" w:lineRule="auto"/>
              <w:contextualSpacing/>
              <w:rPr>
                <w:b/>
                <w:sz w:val="20"/>
                <w:szCs w:val="20"/>
              </w:rPr>
            </w:pPr>
            <w:r w:rsidRPr="002E12A7">
              <w:rPr>
                <w:b/>
                <w:sz w:val="20"/>
                <w:szCs w:val="20"/>
              </w:rPr>
              <w:t>Name of Investigator/Family Member</w:t>
            </w:r>
          </w:p>
        </w:tc>
        <w:tc>
          <w:tcPr>
            <w:tcW w:w="5508" w:type="dxa"/>
            <w:shd w:val="clear" w:color="auto" w:fill="D9D9D9" w:themeFill="background1" w:themeFillShade="D9"/>
          </w:tcPr>
          <w:p w:rsidR="002910E3" w:rsidRPr="003076DB" w:rsidRDefault="002E12A7" w:rsidP="00B72D06">
            <w:pPr>
              <w:spacing w:after="200" w:line="276" w:lineRule="auto"/>
              <w:contextualSpacing/>
              <w:rPr>
                <w:b/>
                <w:sz w:val="20"/>
                <w:szCs w:val="20"/>
              </w:rPr>
            </w:pPr>
            <w:r w:rsidRPr="002E12A7">
              <w:rPr>
                <w:b/>
                <w:sz w:val="20"/>
                <w:szCs w:val="20"/>
              </w:rPr>
              <w:t>Description of Financial Interest</w:t>
            </w:r>
          </w:p>
        </w:tc>
      </w:tr>
      <w:tr w:rsidR="002910E3" w:rsidRPr="003076DB" w:rsidTr="005B72CC">
        <w:trPr>
          <w:trHeight w:val="800"/>
        </w:trPr>
        <w:tc>
          <w:tcPr>
            <w:tcW w:w="5508" w:type="dxa"/>
          </w:tcPr>
          <w:p w:rsidR="002910E3" w:rsidRPr="003076DB" w:rsidRDefault="00106D18" w:rsidP="005B72CC">
            <w:pPr>
              <w:spacing w:after="200" w:line="276" w:lineRule="auto"/>
              <w:contextualSpacing/>
              <w:rPr>
                <w:b/>
                <w:sz w:val="20"/>
                <w:szCs w:val="20"/>
              </w:rPr>
            </w:pPr>
            <w:sdt>
              <w:sdtPr>
                <w:rPr>
                  <w:sz w:val="20"/>
                  <w:szCs w:val="20"/>
                </w:rPr>
                <w:id w:val="3468964"/>
                <w:placeholder>
                  <w:docPart w:val="FAA3D55137A14C95BF00E8CE44C12DFA"/>
                </w:placeholder>
                <w:showingPlcHdr/>
                <w:text/>
              </w:sdtPr>
              <w:sdtContent>
                <w:r w:rsidR="002E12A7" w:rsidRPr="002E12A7">
                  <w:rPr>
                    <w:rStyle w:val="PlaceholderText"/>
                    <w:sz w:val="20"/>
                    <w:szCs w:val="20"/>
                  </w:rPr>
                  <w:t>Click here to enter text.</w:t>
                </w:r>
              </w:sdtContent>
            </w:sdt>
          </w:p>
        </w:tc>
        <w:tc>
          <w:tcPr>
            <w:tcW w:w="5508" w:type="dxa"/>
          </w:tcPr>
          <w:p w:rsidR="002910E3" w:rsidRPr="003076DB" w:rsidRDefault="00106D18" w:rsidP="00B72D06">
            <w:pPr>
              <w:spacing w:after="200" w:line="276" w:lineRule="auto"/>
              <w:contextualSpacing/>
              <w:rPr>
                <w:b/>
                <w:sz w:val="20"/>
                <w:szCs w:val="20"/>
              </w:rPr>
            </w:pPr>
            <w:sdt>
              <w:sdtPr>
                <w:rPr>
                  <w:color w:val="808080"/>
                  <w:sz w:val="20"/>
                  <w:szCs w:val="20"/>
                </w:rPr>
                <w:id w:val="3468965"/>
                <w:placeholder>
                  <w:docPart w:val="858AF840AEDD4871B754F7D0043398A2"/>
                </w:placeholder>
                <w:showingPlcHdr/>
                <w:text/>
              </w:sdtPr>
              <w:sdtContent>
                <w:r w:rsidR="002E12A7" w:rsidRPr="002E12A7">
                  <w:rPr>
                    <w:rStyle w:val="PlaceholderText"/>
                    <w:sz w:val="20"/>
                    <w:szCs w:val="20"/>
                  </w:rPr>
                  <w:t>Click here to enter text.</w:t>
                </w:r>
              </w:sdtContent>
            </w:sdt>
          </w:p>
          <w:p w:rsidR="002910E3" w:rsidRPr="003076DB" w:rsidRDefault="002910E3" w:rsidP="00B72D06">
            <w:pPr>
              <w:keepNext/>
              <w:keepLines/>
              <w:spacing w:before="200" w:line="276" w:lineRule="auto"/>
              <w:contextualSpacing/>
              <w:outlineLvl w:val="4"/>
              <w:rPr>
                <w:b/>
                <w:sz w:val="20"/>
                <w:szCs w:val="20"/>
              </w:rPr>
            </w:pPr>
          </w:p>
          <w:p w:rsidR="002910E3" w:rsidRPr="003076DB" w:rsidRDefault="002910E3" w:rsidP="00B72D06">
            <w:pPr>
              <w:keepNext/>
              <w:keepLines/>
              <w:spacing w:before="200" w:line="276" w:lineRule="auto"/>
              <w:contextualSpacing/>
              <w:outlineLvl w:val="4"/>
              <w:rPr>
                <w:b/>
                <w:sz w:val="20"/>
                <w:szCs w:val="20"/>
              </w:rPr>
            </w:pPr>
          </w:p>
          <w:p w:rsidR="00072871" w:rsidRPr="003076DB" w:rsidRDefault="00072871" w:rsidP="00B72D06">
            <w:pPr>
              <w:keepNext/>
              <w:keepLines/>
              <w:spacing w:before="200" w:line="276" w:lineRule="auto"/>
              <w:contextualSpacing/>
              <w:outlineLvl w:val="4"/>
              <w:rPr>
                <w:b/>
                <w:sz w:val="20"/>
                <w:szCs w:val="20"/>
              </w:rPr>
            </w:pPr>
          </w:p>
        </w:tc>
      </w:tr>
    </w:tbl>
    <w:p w:rsidR="00072871" w:rsidRPr="001063D9" w:rsidRDefault="00C57E0D" w:rsidP="00072871">
      <w:pPr>
        <w:pStyle w:val="Heading1"/>
        <w:shd w:val="clear" w:color="auto" w:fill="D9D9D9" w:themeFill="background1" w:themeFillShade="D9"/>
        <w:rPr>
          <w:color w:val="1F497D" w:themeColor="text2"/>
        </w:rPr>
      </w:pPr>
      <w:r>
        <w:rPr>
          <w:color w:val="1F497D" w:themeColor="text2"/>
          <w:sz w:val="24"/>
          <w:szCs w:val="24"/>
        </w:rPr>
        <w:t xml:space="preserve">E.  </w:t>
      </w:r>
      <w:r w:rsidR="002E12A7" w:rsidRPr="002E12A7">
        <w:rPr>
          <w:color w:val="1F497D" w:themeColor="text2"/>
          <w:sz w:val="24"/>
          <w:szCs w:val="24"/>
        </w:rPr>
        <w:t>Study Type</w:t>
      </w:r>
      <w:r w:rsidR="0095237F">
        <w:rPr>
          <w:color w:val="1F497D" w:themeColor="text2"/>
        </w:rPr>
        <w:t xml:space="preserve"> </w:t>
      </w:r>
      <w:r w:rsidR="002E12A7" w:rsidRPr="002E12A7">
        <w:rPr>
          <w:color w:val="1F497D" w:themeColor="text2"/>
          <w:sz w:val="20"/>
          <w:szCs w:val="20"/>
        </w:rPr>
        <w:t>(Check all that apply)</w:t>
      </w:r>
    </w:p>
    <w:p w:rsidR="006239F8" w:rsidRPr="0060430C" w:rsidRDefault="00106D18" w:rsidP="006239F8">
      <w:pPr>
        <w:contextualSpacing/>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Doctoral Dissertation</w:t>
      </w:r>
      <w:r w:rsidR="002E12A7"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Master’s Thesis</w:t>
      </w:r>
      <w:r w:rsidR="002E12A7" w:rsidRPr="002E12A7">
        <w:rPr>
          <w:b/>
          <w:sz w:val="20"/>
          <w:szCs w:val="20"/>
        </w:rPr>
        <w:tab/>
      </w:r>
      <w:r w:rsidRPr="002E12A7">
        <w:rPr>
          <w:b/>
          <w:sz w:val="20"/>
          <w:szCs w:val="20"/>
        </w:rPr>
        <w:fldChar w:fldCharType="begin">
          <w:ffData>
            <w:name w:val="Check30"/>
            <w:enabled/>
            <w:calcOnExit w:val="0"/>
            <w:checkBox>
              <w:sizeAuto/>
              <w:default w:val="0"/>
            </w:checkBox>
          </w:ffData>
        </w:fldChar>
      </w:r>
      <w:bookmarkStart w:id="22" w:name="Check30"/>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22"/>
      <w:r w:rsidR="002E12A7" w:rsidRPr="002E12A7">
        <w:rPr>
          <w:b/>
          <w:sz w:val="20"/>
          <w:szCs w:val="20"/>
        </w:rPr>
        <w:t xml:space="preserve">  Undergrad Honors Thesis</w:t>
      </w:r>
      <w:r w:rsidR="002E12A7" w:rsidRPr="002E12A7">
        <w:rPr>
          <w:b/>
          <w:sz w:val="20"/>
          <w:szCs w:val="20"/>
        </w:rPr>
        <w:tab/>
      </w:r>
      <w:r w:rsidRPr="002E12A7">
        <w:rPr>
          <w:b/>
          <w:sz w:val="20"/>
          <w:szCs w:val="20"/>
        </w:rPr>
        <w:fldChar w:fldCharType="begin">
          <w:ffData>
            <w:name w:val="Check31"/>
            <w:enabled/>
            <w:calcOnExit w:val="0"/>
            <w:checkBox>
              <w:sizeAuto/>
              <w:default w:val="0"/>
            </w:checkBox>
          </w:ffData>
        </w:fldChar>
      </w:r>
      <w:bookmarkStart w:id="23" w:name="Check31"/>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23"/>
      <w:r w:rsidR="002E12A7" w:rsidRPr="002E12A7">
        <w:rPr>
          <w:b/>
          <w:sz w:val="20"/>
          <w:szCs w:val="20"/>
        </w:rPr>
        <w:t xml:space="preserve">  Evidence-Based</w:t>
      </w:r>
      <w:r w:rsidR="002E12A7" w:rsidRPr="002E12A7">
        <w:rPr>
          <w:b/>
          <w:sz w:val="20"/>
          <w:szCs w:val="20"/>
        </w:rPr>
        <w:tab/>
      </w:r>
      <w:r w:rsidR="002E12A7" w:rsidRPr="002E12A7">
        <w:rPr>
          <w:b/>
          <w:sz w:val="20"/>
          <w:szCs w:val="20"/>
        </w:rPr>
        <w:tab/>
      </w:r>
    </w:p>
    <w:p w:rsidR="006239F8" w:rsidRPr="0060430C" w:rsidRDefault="00106D18" w:rsidP="006239F8">
      <w:pPr>
        <w:contextualSpacing/>
        <w:rPr>
          <w:b/>
          <w:sz w:val="20"/>
          <w:szCs w:val="20"/>
        </w:rPr>
      </w:pPr>
      <w:r w:rsidRPr="002E12A7">
        <w:rPr>
          <w:b/>
          <w:sz w:val="20"/>
          <w:szCs w:val="20"/>
        </w:rPr>
        <w:lastRenderedPageBreak/>
        <w:fldChar w:fldCharType="begin">
          <w:ffData>
            <w:name w:val="Check32"/>
            <w:enabled/>
            <w:calcOnExit w:val="0"/>
            <w:checkBox>
              <w:sizeAuto/>
              <w:default w:val="0"/>
            </w:checkBox>
          </w:ffData>
        </w:fldChar>
      </w:r>
      <w:bookmarkStart w:id="24" w:name="Check32"/>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24"/>
      <w:r w:rsidR="002E12A7" w:rsidRPr="002E12A7">
        <w:rPr>
          <w:b/>
          <w:sz w:val="20"/>
          <w:szCs w:val="20"/>
        </w:rPr>
        <w:t xml:space="preserve">  Chart Review</w:t>
      </w:r>
      <w:r w:rsidR="002E12A7" w:rsidRPr="002E12A7">
        <w:rPr>
          <w:b/>
          <w:sz w:val="20"/>
          <w:szCs w:val="20"/>
        </w:rPr>
        <w:tab/>
      </w:r>
      <w:r w:rsidR="00FD4221">
        <w:rPr>
          <w:b/>
          <w:sz w:val="20"/>
          <w:szCs w:val="20"/>
        </w:rPr>
        <w:tab/>
        <w:t xml:space="preserve">  </w:t>
      </w:r>
      <w:r w:rsidRPr="002E12A7">
        <w:rPr>
          <w:b/>
          <w:sz w:val="20"/>
          <w:szCs w:val="20"/>
        </w:rPr>
        <w:fldChar w:fldCharType="begin">
          <w:ffData>
            <w:name w:val="Check33"/>
            <w:enabled/>
            <w:calcOnExit w:val="0"/>
            <w:checkBox>
              <w:sizeAuto/>
              <w:default w:val="0"/>
            </w:checkBox>
          </w:ffData>
        </w:fldChar>
      </w:r>
      <w:bookmarkStart w:id="25" w:name="Check33"/>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25"/>
      <w:r w:rsidR="002E12A7" w:rsidRPr="002E12A7">
        <w:rPr>
          <w:b/>
          <w:sz w:val="20"/>
          <w:szCs w:val="20"/>
        </w:rPr>
        <w:t xml:space="preserve">  Single Center Study</w:t>
      </w:r>
      <w:r w:rsidR="002E12A7" w:rsidRPr="002E12A7">
        <w:rPr>
          <w:b/>
          <w:sz w:val="20"/>
          <w:szCs w:val="20"/>
        </w:rPr>
        <w:tab/>
      </w:r>
      <w:r w:rsidRPr="002E12A7">
        <w:rPr>
          <w:b/>
          <w:sz w:val="20"/>
          <w:szCs w:val="20"/>
        </w:rPr>
        <w:fldChar w:fldCharType="begin">
          <w:ffData>
            <w:name w:val="Check34"/>
            <w:enabled/>
            <w:calcOnExit w:val="0"/>
            <w:checkBox>
              <w:sizeAuto/>
              <w:default w:val="0"/>
            </w:checkBox>
          </w:ffData>
        </w:fldChar>
      </w:r>
      <w:bookmarkStart w:id="26" w:name="Check34"/>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26"/>
      <w:r w:rsidR="002E12A7" w:rsidRPr="002E12A7">
        <w:rPr>
          <w:b/>
          <w:sz w:val="20"/>
          <w:szCs w:val="20"/>
        </w:rPr>
        <w:t xml:space="preserve">  International Research</w:t>
      </w:r>
      <w:r w:rsidR="002E12A7" w:rsidRPr="002E12A7">
        <w:rPr>
          <w:b/>
          <w:sz w:val="20"/>
          <w:szCs w:val="20"/>
        </w:rPr>
        <w:tab/>
      </w:r>
      <w:r w:rsidRPr="002E12A7">
        <w:rPr>
          <w:b/>
          <w:sz w:val="20"/>
          <w:szCs w:val="20"/>
        </w:rPr>
        <w:fldChar w:fldCharType="begin">
          <w:ffData>
            <w:name w:val="Check35"/>
            <w:enabled/>
            <w:calcOnExit w:val="0"/>
            <w:checkBox>
              <w:sizeAuto/>
              <w:default w:val="0"/>
            </w:checkBox>
          </w:ffData>
        </w:fldChar>
      </w:r>
      <w:bookmarkStart w:id="27" w:name="Check35"/>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27"/>
      <w:r w:rsidR="002E12A7" w:rsidRPr="002E12A7">
        <w:rPr>
          <w:b/>
          <w:sz w:val="20"/>
          <w:szCs w:val="20"/>
        </w:rPr>
        <w:t xml:space="preserve">  Questionnaire/Survey</w:t>
      </w:r>
    </w:p>
    <w:p w:rsidR="00072871" w:rsidRPr="0060430C" w:rsidRDefault="00106D18" w:rsidP="006239F8">
      <w:pPr>
        <w:contextualSpacing/>
        <w:rPr>
          <w:sz w:val="20"/>
          <w:szCs w:val="20"/>
        </w:rPr>
      </w:pPr>
      <w:r w:rsidRPr="002E12A7">
        <w:rPr>
          <w:sz w:val="20"/>
          <w:szCs w:val="20"/>
        </w:rPr>
        <w:fldChar w:fldCharType="begin">
          <w:ffData>
            <w:name w:val="Check37"/>
            <w:enabled/>
            <w:calcOnExit w:val="0"/>
            <w:checkBox>
              <w:sizeAuto/>
              <w:default w:val="0"/>
            </w:checkBox>
          </w:ffData>
        </w:fldChar>
      </w:r>
      <w:bookmarkStart w:id="28" w:name="Check37"/>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28"/>
      <w:r w:rsidR="002E12A7" w:rsidRPr="002E12A7">
        <w:rPr>
          <w:sz w:val="20"/>
          <w:szCs w:val="20"/>
        </w:rPr>
        <w:t xml:space="preserve">  </w:t>
      </w:r>
      <w:r w:rsidR="002E12A7" w:rsidRPr="002E12A7">
        <w:rPr>
          <w:b/>
          <w:sz w:val="20"/>
          <w:szCs w:val="20"/>
        </w:rPr>
        <w:t>Investigator Initiated Study/Traditional Single Grant</w:t>
      </w:r>
      <w:r w:rsidR="00C32EDD">
        <w:rPr>
          <w:b/>
          <w:sz w:val="20"/>
          <w:szCs w:val="20"/>
        </w:rPr>
        <w:t xml:space="preserve">  </w:t>
      </w:r>
      <w:r w:rsidR="00BA0959">
        <w:rPr>
          <w:b/>
          <w:sz w:val="20"/>
          <w:szCs w:val="20"/>
        </w:rPr>
        <w:t xml:space="preserve">    </w:t>
      </w:r>
      <w:r w:rsidRPr="002E12A7">
        <w:rPr>
          <w:b/>
          <w:sz w:val="20"/>
          <w:szCs w:val="20"/>
        </w:rPr>
        <w:fldChar w:fldCharType="begin">
          <w:ffData>
            <w:name w:val="Check38"/>
            <w:enabled/>
            <w:calcOnExit w:val="0"/>
            <w:checkBox>
              <w:sizeAuto/>
              <w:default w:val="0"/>
            </w:checkBox>
          </w:ffData>
        </w:fldChar>
      </w:r>
      <w:bookmarkStart w:id="29" w:name="Check38"/>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29"/>
      <w:r w:rsidR="002E12A7" w:rsidRPr="002E12A7">
        <w:rPr>
          <w:b/>
          <w:sz w:val="20"/>
          <w:szCs w:val="20"/>
        </w:rPr>
        <w:t xml:space="preserve">  Cooperative Grant</w:t>
      </w:r>
      <w:r w:rsidR="002E12A7" w:rsidRPr="002E12A7">
        <w:rPr>
          <w:b/>
          <w:sz w:val="20"/>
          <w:szCs w:val="20"/>
        </w:rPr>
        <w:tab/>
      </w:r>
      <w:r w:rsidRPr="002E12A7">
        <w:rPr>
          <w:b/>
          <w:sz w:val="20"/>
          <w:szCs w:val="20"/>
        </w:rPr>
        <w:fldChar w:fldCharType="begin">
          <w:ffData>
            <w:name w:val="Check39"/>
            <w:enabled/>
            <w:calcOnExit w:val="0"/>
            <w:checkBox>
              <w:sizeAuto/>
              <w:default w:val="0"/>
            </w:checkBox>
          </w:ffData>
        </w:fldChar>
      </w:r>
      <w:bookmarkStart w:id="30" w:name="Check39"/>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30"/>
      <w:r w:rsidR="002E12A7" w:rsidRPr="002E12A7">
        <w:rPr>
          <w:b/>
          <w:sz w:val="20"/>
          <w:szCs w:val="20"/>
        </w:rPr>
        <w:t xml:space="preserve">  Career Development</w:t>
      </w:r>
    </w:p>
    <w:p w:rsidR="006239F8" w:rsidRPr="0060430C" w:rsidRDefault="00106D18" w:rsidP="006239F8">
      <w:pPr>
        <w:spacing w:line="240" w:lineRule="auto"/>
        <w:contextualSpacing/>
        <w:rPr>
          <w:b/>
          <w:sz w:val="20"/>
          <w:szCs w:val="20"/>
        </w:rPr>
      </w:pPr>
      <w:r w:rsidRPr="002E12A7">
        <w:rPr>
          <w:b/>
          <w:sz w:val="20"/>
          <w:szCs w:val="20"/>
        </w:rPr>
        <w:fldChar w:fldCharType="begin">
          <w:ffData>
            <w:name w:val="Check40"/>
            <w:enabled/>
            <w:calcOnExit w:val="0"/>
            <w:checkBox>
              <w:sizeAuto/>
              <w:default w:val="0"/>
            </w:checkBox>
          </w:ffData>
        </w:fldChar>
      </w:r>
      <w:bookmarkStart w:id="31" w:name="Check40"/>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31"/>
      <w:r w:rsidR="002E12A7" w:rsidRPr="002E12A7">
        <w:rPr>
          <w:b/>
          <w:sz w:val="20"/>
          <w:szCs w:val="20"/>
        </w:rPr>
        <w:t xml:space="preserve">  Curriculum Development</w:t>
      </w:r>
      <w:r w:rsidR="002E12A7" w:rsidRPr="002E12A7">
        <w:rPr>
          <w:b/>
          <w:sz w:val="20"/>
          <w:szCs w:val="20"/>
        </w:rPr>
        <w:tab/>
      </w:r>
    </w:p>
    <w:p w:rsidR="006239F8" w:rsidRPr="0060430C" w:rsidRDefault="00106D18" w:rsidP="006239F8">
      <w:pPr>
        <w:spacing w:line="240" w:lineRule="auto"/>
        <w:contextualSpacing/>
        <w:rPr>
          <w:b/>
          <w:sz w:val="20"/>
          <w:szCs w:val="20"/>
        </w:rPr>
      </w:pPr>
      <w:r w:rsidRPr="002E12A7">
        <w:rPr>
          <w:b/>
          <w:sz w:val="20"/>
          <w:szCs w:val="20"/>
        </w:rPr>
        <w:fldChar w:fldCharType="begin">
          <w:ffData>
            <w:name w:val="Check36"/>
            <w:enabled/>
            <w:calcOnExit w:val="0"/>
            <w:checkBox>
              <w:sizeAuto/>
              <w:default w:val="0"/>
            </w:checkBox>
          </w:ffData>
        </w:fldChar>
      </w:r>
      <w:bookmarkStart w:id="32" w:name="Check36"/>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32"/>
      <w:r w:rsidR="002E12A7" w:rsidRPr="002E12A7">
        <w:rPr>
          <w:b/>
          <w:sz w:val="20"/>
          <w:szCs w:val="20"/>
        </w:rPr>
        <w:t xml:space="preserve">  Multi-Center: Identify the Project Director and Coordinating Center:  </w:t>
      </w:r>
      <w:sdt>
        <w:sdtPr>
          <w:rPr>
            <w:sz w:val="20"/>
            <w:szCs w:val="20"/>
          </w:rPr>
          <w:id w:val="3468991"/>
          <w:placeholder>
            <w:docPart w:val="27826F63A42046EA9F7E4E2DBF4211D9"/>
          </w:placeholder>
          <w:showingPlcHdr/>
          <w:text/>
        </w:sdtPr>
        <w:sdtContent>
          <w:r w:rsidR="002E12A7" w:rsidRPr="002E12A7">
            <w:rPr>
              <w:rStyle w:val="PlaceholderText"/>
              <w:sz w:val="20"/>
              <w:szCs w:val="20"/>
            </w:rPr>
            <w:t>Click here to enter text.</w:t>
          </w:r>
        </w:sdtContent>
      </w:sdt>
    </w:p>
    <w:p w:rsidR="006A5DF5" w:rsidRDefault="00106D18" w:rsidP="006239F8">
      <w:pPr>
        <w:rPr>
          <w:b/>
          <w:sz w:val="20"/>
          <w:szCs w:val="20"/>
        </w:rPr>
      </w:pPr>
      <w:r w:rsidRPr="002E12A7">
        <w:rPr>
          <w:sz w:val="20"/>
          <w:szCs w:val="20"/>
        </w:rPr>
        <w:fldChar w:fldCharType="begin">
          <w:ffData>
            <w:name w:val="Check41"/>
            <w:enabled/>
            <w:calcOnExit w:val="0"/>
            <w:checkBox>
              <w:sizeAuto/>
              <w:default w:val="0"/>
            </w:checkBox>
          </w:ffData>
        </w:fldChar>
      </w:r>
      <w:bookmarkStart w:id="33" w:name="Check41"/>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33"/>
      <w:r w:rsidR="002E12A7" w:rsidRPr="002E12A7">
        <w:rPr>
          <w:sz w:val="20"/>
          <w:szCs w:val="20"/>
        </w:rPr>
        <w:t xml:space="preserve">  </w:t>
      </w:r>
      <w:r w:rsidR="002E12A7" w:rsidRPr="002E12A7">
        <w:rPr>
          <w:b/>
          <w:sz w:val="20"/>
          <w:szCs w:val="20"/>
        </w:rPr>
        <w:t xml:space="preserve">Other (specify): </w:t>
      </w:r>
    </w:p>
    <w:p w:rsidR="006A5DF5" w:rsidRPr="001063D9" w:rsidRDefault="00C57E0D" w:rsidP="006A5DF5">
      <w:pPr>
        <w:pStyle w:val="Heading1"/>
        <w:shd w:val="clear" w:color="auto" w:fill="D9D9D9" w:themeFill="background1" w:themeFillShade="D9"/>
        <w:rPr>
          <w:color w:val="1F497D" w:themeColor="text2"/>
        </w:rPr>
      </w:pPr>
      <w:r>
        <w:rPr>
          <w:color w:val="1F497D" w:themeColor="text2"/>
          <w:sz w:val="24"/>
          <w:szCs w:val="24"/>
        </w:rPr>
        <w:t xml:space="preserve">F.  </w:t>
      </w:r>
      <w:r w:rsidR="006A5DF5" w:rsidRPr="002E12A7">
        <w:rPr>
          <w:color w:val="1F497D" w:themeColor="text2"/>
          <w:sz w:val="24"/>
          <w:szCs w:val="24"/>
        </w:rPr>
        <w:t xml:space="preserve">Study </w:t>
      </w:r>
      <w:r w:rsidR="006A5DF5">
        <w:rPr>
          <w:color w:val="1F497D" w:themeColor="text2"/>
          <w:sz w:val="24"/>
          <w:szCs w:val="24"/>
        </w:rPr>
        <w:t xml:space="preserve">Review </w:t>
      </w:r>
      <w:r w:rsidR="006A5DF5" w:rsidRPr="002E12A7">
        <w:rPr>
          <w:color w:val="1F497D" w:themeColor="text2"/>
          <w:sz w:val="24"/>
          <w:szCs w:val="24"/>
        </w:rPr>
        <w:t>Type</w:t>
      </w:r>
      <w:r w:rsidR="006A5DF5">
        <w:rPr>
          <w:color w:val="1F497D" w:themeColor="text2"/>
        </w:rPr>
        <w:t xml:space="preserve"> </w:t>
      </w:r>
      <w:r w:rsidR="006A5DF5" w:rsidRPr="002E12A7">
        <w:rPr>
          <w:color w:val="1F497D" w:themeColor="text2"/>
          <w:sz w:val="20"/>
          <w:szCs w:val="20"/>
        </w:rPr>
        <w:t>(Check all that apply)</w:t>
      </w:r>
    </w:p>
    <w:p w:rsidR="006A5DF5" w:rsidRDefault="00106D18" w:rsidP="006239F8">
      <w:pPr>
        <w:rPr>
          <w:b/>
          <w:sz w:val="20"/>
          <w:szCs w:val="20"/>
        </w:rPr>
      </w:pPr>
      <w:r w:rsidRPr="002E12A7">
        <w:rPr>
          <w:b/>
          <w:sz w:val="20"/>
          <w:szCs w:val="20"/>
        </w:rPr>
        <w:fldChar w:fldCharType="begin">
          <w:ffData>
            <w:name w:val="Check5"/>
            <w:enabled/>
            <w:calcOnExit w:val="0"/>
            <w:checkBox>
              <w:sizeAuto/>
              <w:default w:val="0"/>
            </w:checkBox>
          </w:ffData>
        </w:fldChar>
      </w:r>
      <w:r w:rsidR="006A5DF5"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6A5DF5" w:rsidRPr="002E12A7">
        <w:rPr>
          <w:b/>
          <w:sz w:val="20"/>
          <w:szCs w:val="20"/>
        </w:rPr>
        <w:t xml:space="preserve">  </w:t>
      </w:r>
      <w:r w:rsidR="006A5DF5">
        <w:rPr>
          <w:b/>
          <w:sz w:val="20"/>
          <w:szCs w:val="20"/>
        </w:rPr>
        <w:t>Full Board Review- Project is greater than minimal risk.</w:t>
      </w:r>
    </w:p>
    <w:p w:rsidR="00FB3A41" w:rsidRDefault="00106D18" w:rsidP="00AF2012">
      <w:pPr>
        <w:contextualSpacing/>
        <w:rPr>
          <w:b/>
          <w:sz w:val="20"/>
          <w:szCs w:val="20"/>
        </w:rPr>
      </w:pPr>
      <w:r w:rsidRPr="002E12A7">
        <w:rPr>
          <w:b/>
          <w:sz w:val="20"/>
          <w:szCs w:val="20"/>
        </w:rPr>
        <w:fldChar w:fldCharType="begin">
          <w:ffData>
            <w:name w:val="Check5"/>
            <w:enabled/>
            <w:calcOnExit w:val="0"/>
            <w:checkBox>
              <w:sizeAuto/>
              <w:default w:val="0"/>
            </w:checkBox>
          </w:ffData>
        </w:fldChar>
      </w:r>
      <w:r w:rsidR="006A5DF5"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6A5DF5" w:rsidRPr="002E12A7">
        <w:rPr>
          <w:b/>
          <w:sz w:val="20"/>
          <w:szCs w:val="20"/>
        </w:rPr>
        <w:t xml:space="preserve">  </w:t>
      </w:r>
      <w:r w:rsidR="006A5DF5">
        <w:rPr>
          <w:b/>
          <w:sz w:val="20"/>
          <w:szCs w:val="20"/>
        </w:rPr>
        <w:t xml:space="preserve">Expedited Review- Project is minimal risk and meets </w:t>
      </w:r>
      <w:r w:rsidR="00FB3A41">
        <w:rPr>
          <w:b/>
          <w:sz w:val="20"/>
          <w:szCs w:val="20"/>
        </w:rPr>
        <w:t xml:space="preserve">at least one of </w:t>
      </w:r>
      <w:r w:rsidR="006A5DF5">
        <w:rPr>
          <w:b/>
          <w:sz w:val="20"/>
          <w:szCs w:val="20"/>
        </w:rPr>
        <w:t xml:space="preserve">the following categories: </w:t>
      </w:r>
      <w:r w:rsidRPr="002E12A7">
        <w:rPr>
          <w:b/>
          <w:sz w:val="20"/>
          <w:szCs w:val="20"/>
        </w:rPr>
        <w:fldChar w:fldCharType="begin">
          <w:ffData>
            <w:name w:val="Check5"/>
            <w:enabled/>
            <w:calcOnExit w:val="0"/>
            <w:checkBox>
              <w:sizeAuto/>
              <w:default w:val="0"/>
            </w:checkBox>
          </w:ffData>
        </w:fldChar>
      </w:r>
      <w:r w:rsidR="00AF2012"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AF2012" w:rsidRPr="002E12A7">
        <w:rPr>
          <w:b/>
          <w:sz w:val="20"/>
          <w:szCs w:val="20"/>
        </w:rPr>
        <w:t xml:space="preserve">  </w:t>
      </w:r>
      <w:r w:rsidR="00AF2012" w:rsidRPr="00AF2012">
        <w:rPr>
          <w:b/>
          <w:sz w:val="20"/>
          <w:szCs w:val="20"/>
        </w:rPr>
        <w:t>1</w:t>
      </w:r>
      <w:r w:rsidR="00AF2012">
        <w:rPr>
          <w:b/>
          <w:sz w:val="20"/>
          <w:szCs w:val="20"/>
        </w:rPr>
        <w:t xml:space="preserve"> </w:t>
      </w:r>
      <w:r w:rsidRPr="002E12A7">
        <w:rPr>
          <w:b/>
          <w:sz w:val="20"/>
          <w:szCs w:val="20"/>
        </w:rPr>
        <w:fldChar w:fldCharType="begin">
          <w:ffData>
            <w:name w:val="Check6"/>
            <w:enabled/>
            <w:calcOnExit w:val="0"/>
            <w:checkBox>
              <w:sizeAuto/>
              <w:default w:val="0"/>
            </w:checkBox>
          </w:ffData>
        </w:fldChar>
      </w:r>
      <w:r w:rsidR="00AF2012"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AF2012" w:rsidRPr="002E12A7">
        <w:rPr>
          <w:b/>
          <w:sz w:val="20"/>
          <w:szCs w:val="20"/>
        </w:rPr>
        <w:t xml:space="preserve">  </w:t>
      </w:r>
      <w:r w:rsidR="00AF2012" w:rsidRPr="00AF2012">
        <w:rPr>
          <w:b/>
          <w:sz w:val="20"/>
          <w:szCs w:val="20"/>
        </w:rPr>
        <w:t>2</w:t>
      </w:r>
      <w:r w:rsidR="00AF2012">
        <w:rPr>
          <w:b/>
          <w:sz w:val="20"/>
          <w:szCs w:val="20"/>
        </w:rPr>
        <w:t xml:space="preserve">  </w:t>
      </w:r>
      <w:r w:rsidRPr="002E12A7">
        <w:rPr>
          <w:b/>
          <w:sz w:val="20"/>
          <w:szCs w:val="20"/>
        </w:rPr>
        <w:fldChar w:fldCharType="begin">
          <w:ffData>
            <w:name w:val="Check30"/>
            <w:enabled/>
            <w:calcOnExit w:val="0"/>
            <w:checkBox>
              <w:sizeAuto/>
              <w:default w:val="0"/>
            </w:checkBox>
          </w:ffData>
        </w:fldChar>
      </w:r>
      <w:r w:rsidR="00AF2012"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AF2012" w:rsidRPr="002E12A7">
        <w:rPr>
          <w:b/>
          <w:sz w:val="20"/>
          <w:szCs w:val="20"/>
        </w:rPr>
        <w:t xml:space="preserve">  </w:t>
      </w:r>
      <w:r w:rsidR="00AF2012">
        <w:rPr>
          <w:b/>
          <w:sz w:val="20"/>
          <w:szCs w:val="20"/>
        </w:rPr>
        <w:t xml:space="preserve">3  </w:t>
      </w:r>
      <w:r w:rsidRPr="002E12A7">
        <w:rPr>
          <w:b/>
          <w:sz w:val="20"/>
          <w:szCs w:val="20"/>
        </w:rPr>
        <w:fldChar w:fldCharType="begin">
          <w:ffData>
            <w:name w:val="Check31"/>
            <w:enabled/>
            <w:calcOnExit w:val="0"/>
            <w:checkBox>
              <w:sizeAuto/>
              <w:default w:val="0"/>
            </w:checkBox>
          </w:ffData>
        </w:fldChar>
      </w:r>
      <w:r w:rsidR="00AF2012"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AF2012" w:rsidRPr="002E12A7">
        <w:rPr>
          <w:b/>
          <w:sz w:val="20"/>
          <w:szCs w:val="20"/>
        </w:rPr>
        <w:t xml:space="preserve">  </w:t>
      </w:r>
      <w:r w:rsidR="00AF2012">
        <w:rPr>
          <w:b/>
          <w:sz w:val="20"/>
          <w:szCs w:val="20"/>
        </w:rPr>
        <w:t xml:space="preserve">4 </w:t>
      </w:r>
      <w:r w:rsidRPr="002E12A7">
        <w:rPr>
          <w:b/>
          <w:sz w:val="20"/>
          <w:szCs w:val="20"/>
        </w:rPr>
        <w:fldChar w:fldCharType="begin">
          <w:ffData>
            <w:name w:val="Check32"/>
            <w:enabled/>
            <w:calcOnExit w:val="0"/>
            <w:checkBox>
              <w:sizeAuto/>
              <w:default w:val="0"/>
            </w:checkBox>
          </w:ffData>
        </w:fldChar>
      </w:r>
      <w:r w:rsidR="00AF2012"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AF2012" w:rsidRPr="002E12A7">
        <w:rPr>
          <w:b/>
          <w:sz w:val="20"/>
          <w:szCs w:val="20"/>
        </w:rPr>
        <w:t xml:space="preserve">  </w:t>
      </w:r>
      <w:r w:rsidR="00AF2012">
        <w:rPr>
          <w:b/>
          <w:sz w:val="20"/>
          <w:szCs w:val="20"/>
        </w:rPr>
        <w:t>5</w:t>
      </w:r>
    </w:p>
    <w:p w:rsidR="00AF2012" w:rsidRDefault="00FB3A41" w:rsidP="00AF2012">
      <w:pPr>
        <w:contextualSpacing/>
        <w:rPr>
          <w:b/>
          <w:sz w:val="20"/>
          <w:szCs w:val="20"/>
        </w:rPr>
      </w:pPr>
      <w:r>
        <w:rPr>
          <w:b/>
          <w:sz w:val="20"/>
          <w:szCs w:val="20"/>
        </w:rPr>
        <w:tab/>
      </w:r>
      <w:r w:rsidR="00106D18" w:rsidRPr="002E12A7">
        <w:rPr>
          <w:b/>
          <w:sz w:val="20"/>
          <w:szCs w:val="20"/>
        </w:rPr>
        <w:fldChar w:fldCharType="begin">
          <w:ffData>
            <w:name w:val="Check33"/>
            <w:enabled/>
            <w:calcOnExit w:val="0"/>
            <w:checkBox>
              <w:sizeAuto/>
              <w:default w:val="0"/>
            </w:checkBox>
          </w:ffData>
        </w:fldChar>
      </w:r>
      <w:r w:rsidR="00AF2012"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00AF2012" w:rsidRPr="002E12A7">
        <w:rPr>
          <w:b/>
          <w:sz w:val="20"/>
          <w:szCs w:val="20"/>
        </w:rPr>
        <w:t xml:space="preserve">  </w:t>
      </w:r>
      <w:r w:rsidR="00AF2012">
        <w:rPr>
          <w:b/>
          <w:sz w:val="20"/>
          <w:szCs w:val="20"/>
        </w:rPr>
        <w:t xml:space="preserve">6  </w:t>
      </w:r>
      <w:r w:rsidR="00106D18" w:rsidRPr="002E12A7">
        <w:rPr>
          <w:b/>
          <w:sz w:val="20"/>
          <w:szCs w:val="20"/>
        </w:rPr>
        <w:fldChar w:fldCharType="begin">
          <w:ffData>
            <w:name w:val="Check34"/>
            <w:enabled/>
            <w:calcOnExit w:val="0"/>
            <w:checkBox>
              <w:sizeAuto/>
              <w:default w:val="0"/>
            </w:checkBox>
          </w:ffData>
        </w:fldChar>
      </w:r>
      <w:r w:rsidR="00AF2012"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00AF2012" w:rsidRPr="002E12A7">
        <w:rPr>
          <w:b/>
          <w:sz w:val="20"/>
          <w:szCs w:val="20"/>
        </w:rPr>
        <w:t xml:space="preserve">  </w:t>
      </w:r>
      <w:r w:rsidR="00AF2012">
        <w:rPr>
          <w:b/>
          <w:sz w:val="20"/>
          <w:szCs w:val="20"/>
        </w:rPr>
        <w:t>7</w:t>
      </w:r>
    </w:p>
    <w:p w:rsidR="00AF2012" w:rsidRDefault="00AF2012" w:rsidP="00AF2012">
      <w:pPr>
        <w:contextualSpacing/>
        <w:rPr>
          <w:b/>
          <w:sz w:val="20"/>
          <w:szCs w:val="20"/>
        </w:rPr>
      </w:pPr>
      <w:r>
        <w:rPr>
          <w:b/>
          <w:sz w:val="20"/>
          <w:szCs w:val="20"/>
        </w:rPr>
        <w:t xml:space="preserve">A list of the categories may be found here:  </w:t>
      </w:r>
      <w:hyperlink r:id="rId10" w:history="1">
        <w:r w:rsidRPr="00AF2012">
          <w:rPr>
            <w:rStyle w:val="Hyperlink"/>
            <w:b/>
            <w:sz w:val="20"/>
            <w:szCs w:val="20"/>
          </w:rPr>
          <w:t>http://www.hhs.gov/ohrp/policy/expedited98.html</w:t>
        </w:r>
      </w:hyperlink>
    </w:p>
    <w:p w:rsidR="00AF2012" w:rsidRPr="00AF2012" w:rsidRDefault="00AF2012" w:rsidP="00FB3A41">
      <w:pPr>
        <w:spacing w:after="0" w:line="240" w:lineRule="auto"/>
        <w:contextualSpacing/>
        <w:rPr>
          <w:b/>
          <w:sz w:val="20"/>
          <w:szCs w:val="20"/>
        </w:rPr>
      </w:pPr>
      <w:r w:rsidRPr="00FF67A7">
        <w:rPr>
          <w:b/>
          <w:i/>
          <w:sz w:val="20"/>
          <w:szCs w:val="20"/>
        </w:rPr>
        <w:t>The 8 and 9 categories are ONLY for continuing review studies and are not applicable to new projects</w:t>
      </w:r>
      <w:r>
        <w:rPr>
          <w:b/>
          <w:sz w:val="20"/>
          <w:szCs w:val="20"/>
        </w:rPr>
        <w:t>.</w:t>
      </w:r>
      <w:r w:rsidR="00FB3A41">
        <w:rPr>
          <w:b/>
          <w:sz w:val="20"/>
          <w:szCs w:val="20"/>
        </w:rPr>
        <w:t xml:space="preserve"> </w:t>
      </w:r>
    </w:p>
    <w:p w:rsidR="005B72CC" w:rsidRPr="0060430C" w:rsidRDefault="00C57E0D" w:rsidP="00FB3A41">
      <w:pPr>
        <w:pStyle w:val="Heading1"/>
        <w:shd w:val="clear" w:color="auto" w:fill="D9D9D9" w:themeFill="background1" w:themeFillShade="D9"/>
        <w:spacing w:line="240" w:lineRule="auto"/>
        <w:rPr>
          <w:color w:val="1F497D" w:themeColor="text2"/>
          <w:sz w:val="24"/>
          <w:szCs w:val="24"/>
        </w:rPr>
      </w:pPr>
      <w:r>
        <w:rPr>
          <w:color w:val="1F497D" w:themeColor="text2"/>
          <w:sz w:val="24"/>
          <w:szCs w:val="24"/>
        </w:rPr>
        <w:t xml:space="preserve">G.  </w:t>
      </w:r>
      <w:r w:rsidR="002E12A7" w:rsidRPr="002E12A7">
        <w:rPr>
          <w:color w:val="1F497D" w:themeColor="text2"/>
          <w:sz w:val="24"/>
          <w:szCs w:val="24"/>
        </w:rPr>
        <w:t>Location where the study will be conducted</w:t>
      </w:r>
    </w:p>
    <w:p w:rsidR="00D70D39" w:rsidRPr="0060430C" w:rsidRDefault="008D1E29" w:rsidP="00D70D39">
      <w:pPr>
        <w:rPr>
          <w:b/>
          <w:sz w:val="20"/>
          <w:szCs w:val="20"/>
        </w:rPr>
      </w:pPr>
      <w:r>
        <w:rPr>
          <w:b/>
          <w:sz w:val="20"/>
          <w:szCs w:val="20"/>
        </w:rPr>
        <w:t xml:space="preserve">Please note that all sites you are recruiting from need to be identified and also ensure that you have contacted that recruitment site’s IRB to see if IRB approval is necessary before recruitment begins. If IRB approval is required, the information should be forwarded to the IRB office. </w:t>
      </w:r>
      <w:r w:rsidR="002E12A7" w:rsidRPr="002E12A7">
        <w:rPr>
          <w:b/>
          <w:sz w:val="20"/>
          <w:szCs w:val="20"/>
        </w:rPr>
        <w:t>Indicate all site(s) where research for this study will be conducted:</w:t>
      </w:r>
    </w:p>
    <w:tbl>
      <w:tblPr>
        <w:tblStyle w:val="TableGrid"/>
        <w:tblW w:w="0" w:type="auto"/>
        <w:tblLook w:val="04A0"/>
      </w:tblPr>
      <w:tblGrid>
        <w:gridCol w:w="5508"/>
        <w:gridCol w:w="5508"/>
      </w:tblGrid>
      <w:tr w:rsidR="00D70D39" w:rsidRPr="0060430C" w:rsidTr="0089372D">
        <w:tc>
          <w:tcPr>
            <w:tcW w:w="5508" w:type="dxa"/>
            <w:shd w:val="clear" w:color="auto" w:fill="D9D9D9" w:themeFill="background1" w:themeFillShade="D9"/>
          </w:tcPr>
          <w:p w:rsidR="00D70D39" w:rsidRPr="0060430C" w:rsidRDefault="002E12A7" w:rsidP="00D70D39">
            <w:pPr>
              <w:spacing w:after="200" w:line="276" w:lineRule="auto"/>
              <w:rPr>
                <w:b/>
                <w:sz w:val="20"/>
                <w:szCs w:val="20"/>
              </w:rPr>
            </w:pPr>
            <w:r w:rsidRPr="001D70A7">
              <w:rPr>
                <w:b/>
                <w:sz w:val="20"/>
                <w:szCs w:val="20"/>
              </w:rPr>
              <w:t>Study site(s):</w:t>
            </w:r>
            <w:r w:rsidR="00FD4221">
              <w:rPr>
                <w:b/>
                <w:sz w:val="20"/>
                <w:szCs w:val="20"/>
              </w:rPr>
              <w:t xml:space="preserve">     </w:t>
            </w:r>
            <w:r w:rsidRPr="002E12A7">
              <w:rPr>
                <w:b/>
                <w:sz w:val="20"/>
                <w:szCs w:val="20"/>
              </w:rPr>
              <w:t xml:space="preserve">(Select all </w:t>
            </w:r>
            <w:r w:rsidR="00FD4221">
              <w:rPr>
                <w:b/>
                <w:sz w:val="20"/>
                <w:szCs w:val="20"/>
              </w:rPr>
              <w:t xml:space="preserve">to the right </w:t>
            </w:r>
            <w:r w:rsidRPr="002E12A7">
              <w:rPr>
                <w:b/>
                <w:sz w:val="20"/>
                <w:szCs w:val="20"/>
              </w:rPr>
              <w:t>that apply)</w:t>
            </w:r>
          </w:p>
        </w:tc>
        <w:tc>
          <w:tcPr>
            <w:tcW w:w="5508" w:type="dxa"/>
          </w:tcPr>
          <w:p w:rsidR="00E53E61" w:rsidRDefault="00106D18" w:rsidP="00D70D39">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FDU</w:t>
            </w:r>
            <w:r w:rsidR="006C4AF9">
              <w:rPr>
                <w:b/>
                <w:sz w:val="20"/>
                <w:szCs w:val="20"/>
              </w:rPr>
              <w:t xml:space="preserve">    C</w:t>
            </w:r>
            <w:r w:rsidR="006C4AF9" w:rsidRPr="006C4AF9">
              <w:rPr>
                <w:b/>
                <w:sz w:val="20"/>
                <w:szCs w:val="20"/>
              </w:rPr>
              <w:t>ampus/</w:t>
            </w:r>
            <w:proofErr w:type="spellStart"/>
            <w:r w:rsidR="006C4AF9" w:rsidRPr="006C4AF9">
              <w:rPr>
                <w:b/>
                <w:sz w:val="20"/>
                <w:szCs w:val="20"/>
              </w:rPr>
              <w:t>es</w:t>
            </w:r>
            <w:proofErr w:type="spellEnd"/>
            <w:r w:rsidR="006C4AF9" w:rsidRPr="006C4AF9">
              <w:rPr>
                <w:b/>
                <w:sz w:val="20"/>
                <w:szCs w:val="20"/>
              </w:rPr>
              <w:t>:</w:t>
            </w:r>
            <w:r w:rsidR="006C4AF9">
              <w:rPr>
                <w:b/>
                <w:sz w:val="20"/>
                <w:szCs w:val="20"/>
              </w:rPr>
              <w:t xml:space="preserve"> </w:t>
            </w:r>
            <w:r w:rsidR="006C4AF9" w:rsidRPr="002E12A7">
              <w:rPr>
                <w:b/>
                <w:sz w:val="20"/>
                <w:szCs w:val="20"/>
              </w:rPr>
              <w:t>(specify)</w:t>
            </w:r>
          </w:p>
          <w:p w:rsidR="00000000" w:rsidRDefault="006C4AF9">
            <w:pPr>
              <w:rPr>
                <w:ins w:id="34" w:author="FDUUSER" w:date="2013-01-14T10:18:00Z"/>
                <w:b/>
                <w:sz w:val="20"/>
                <w:szCs w:val="20"/>
                <w:highlight w:val="yellow"/>
              </w:rPr>
              <w:pPrChange w:id="35" w:author="FDUUSER" w:date="2013-01-14T10:18:00Z">
                <w:pPr>
                  <w:spacing w:after="200" w:line="276" w:lineRule="auto"/>
                </w:pPr>
              </w:pPrChange>
            </w:pPr>
            <w:del w:id="36" w:author="FDUUSER" w:date="2013-01-14T10:19:00Z">
              <w:r w:rsidDel="00E53E61">
                <w:rPr>
                  <w:b/>
                  <w:sz w:val="20"/>
                  <w:szCs w:val="20"/>
                </w:rPr>
                <w:delText xml:space="preserve"> </w:delText>
              </w:r>
            </w:del>
            <w:ins w:id="37" w:author="FDUUSER" w:date="2013-01-14T10:13:00Z">
              <w:r w:rsidR="00106D18" w:rsidRPr="00934D25">
                <w:rPr>
                  <w:b/>
                  <w:sz w:val="20"/>
                  <w:szCs w:val="20"/>
                </w:rPr>
                <w:fldChar w:fldCharType="begin">
                  <w:ffData>
                    <w:name w:val="Check5"/>
                    <w:enabled/>
                    <w:calcOnExit w:val="0"/>
                    <w:checkBox>
                      <w:sizeAuto/>
                      <w:default w:val="0"/>
                    </w:checkBox>
                  </w:ffData>
                </w:fldChar>
              </w:r>
              <w:r w:rsidR="00E53E61" w:rsidRPr="00934D25">
                <w:rPr>
                  <w:b/>
                  <w:sz w:val="20"/>
                  <w:szCs w:val="20"/>
                </w:rPr>
                <w:instrText xml:space="preserve"> FORMCHECKBOX </w:instrText>
              </w:r>
              <w:r w:rsidR="00106D18">
                <w:rPr>
                  <w:b/>
                  <w:sz w:val="20"/>
                  <w:szCs w:val="20"/>
                </w:rPr>
              </w:r>
              <w:r w:rsidR="00106D18">
                <w:rPr>
                  <w:b/>
                  <w:sz w:val="20"/>
                  <w:szCs w:val="20"/>
                </w:rPr>
                <w:fldChar w:fldCharType="separate"/>
              </w:r>
              <w:r w:rsidR="00106D18" w:rsidRPr="00934D25">
                <w:rPr>
                  <w:b/>
                  <w:sz w:val="20"/>
                  <w:szCs w:val="20"/>
                </w:rPr>
                <w:fldChar w:fldCharType="end"/>
              </w:r>
              <w:r w:rsidR="00E53E61" w:rsidRPr="00934D25">
                <w:rPr>
                  <w:b/>
                  <w:sz w:val="20"/>
                  <w:szCs w:val="20"/>
                </w:rPr>
                <w:t xml:space="preserve"> </w:t>
              </w:r>
              <w:r w:rsidR="00E53E61" w:rsidRPr="001036FD">
                <w:rPr>
                  <w:b/>
                  <w:sz w:val="20"/>
                  <w:szCs w:val="20"/>
                  <w:highlight w:val="yellow"/>
                </w:rPr>
                <w:t>FDU    Center for Psychological Servic</w:t>
              </w:r>
            </w:ins>
            <w:ins w:id="38" w:author="FDUUSER" w:date="2013-01-14T10:14:00Z">
              <w:r w:rsidR="00E53E61" w:rsidRPr="001036FD">
                <w:rPr>
                  <w:b/>
                  <w:sz w:val="20"/>
                  <w:szCs w:val="20"/>
                  <w:highlight w:val="yellow"/>
                </w:rPr>
                <w:t>es (METRO)</w:t>
              </w:r>
            </w:ins>
          </w:p>
          <w:p w:rsidR="00E53E61" w:rsidRPr="001036FD" w:rsidRDefault="00E53E61" w:rsidP="00D70D39">
            <w:pPr>
              <w:spacing w:after="200" w:line="276" w:lineRule="auto"/>
              <w:rPr>
                <w:ins w:id="39" w:author="FDUUSER" w:date="2013-01-14T10:19:00Z"/>
                <w:b/>
                <w:i/>
                <w:sz w:val="20"/>
                <w:szCs w:val="20"/>
              </w:rPr>
            </w:pPr>
            <w:ins w:id="40" w:author="FDUUSER" w:date="2013-01-14T10:18:00Z">
              <w:r w:rsidRPr="001036FD">
                <w:rPr>
                  <w:b/>
                  <w:i/>
                  <w:sz w:val="20"/>
                  <w:szCs w:val="20"/>
                  <w:highlight w:val="yellow"/>
                </w:rPr>
                <w:t xml:space="preserve">(Complete Section </w:t>
              </w:r>
            </w:ins>
            <w:r w:rsidR="00853D09">
              <w:rPr>
                <w:b/>
                <w:i/>
                <w:sz w:val="20"/>
                <w:szCs w:val="20"/>
                <w:highlight w:val="yellow"/>
              </w:rPr>
              <w:t>1</w:t>
            </w:r>
            <w:ins w:id="41" w:author="FDUUSER" w:date="2013-01-14T10:18:00Z">
              <w:r w:rsidRPr="001036FD">
                <w:rPr>
                  <w:b/>
                  <w:i/>
                  <w:sz w:val="20"/>
                  <w:szCs w:val="20"/>
                  <w:highlight w:val="yellow"/>
                </w:rPr>
                <w:t>, below)</w:t>
              </w:r>
            </w:ins>
          </w:p>
          <w:p w:rsidR="00E53E61" w:rsidRPr="001036FD" w:rsidRDefault="00E53E61" w:rsidP="00D70D39">
            <w:pPr>
              <w:spacing w:after="200" w:line="276" w:lineRule="auto"/>
              <w:rPr>
                <w:b/>
                <w:sz w:val="20"/>
                <w:szCs w:val="20"/>
              </w:rPr>
            </w:pPr>
            <w:ins w:id="42" w:author="FDUUSER" w:date="2013-01-14T10:19:00Z">
              <w:r w:rsidRPr="001036FD">
                <w:rPr>
                  <w:b/>
                  <w:sz w:val="20"/>
                  <w:szCs w:val="20"/>
                  <w:highlight w:val="green"/>
                </w:rPr>
                <w:t xml:space="preserve">External Sites </w:t>
              </w:r>
              <w:r w:rsidRPr="001036FD">
                <w:rPr>
                  <w:b/>
                  <w:i/>
                  <w:sz w:val="20"/>
                  <w:szCs w:val="20"/>
                  <w:highlight w:val="green"/>
                </w:rPr>
                <w:t>(</w:t>
              </w:r>
            </w:ins>
            <w:r w:rsidR="00887703" w:rsidRPr="001036FD">
              <w:rPr>
                <w:b/>
                <w:i/>
                <w:sz w:val="20"/>
                <w:szCs w:val="20"/>
                <w:highlight w:val="green"/>
              </w:rPr>
              <w:t xml:space="preserve">Identify type and </w:t>
            </w:r>
            <w:ins w:id="43" w:author="FDUUSER" w:date="2013-01-14T10:19:00Z">
              <w:r w:rsidRPr="001036FD">
                <w:rPr>
                  <w:b/>
                  <w:i/>
                  <w:sz w:val="20"/>
                  <w:szCs w:val="20"/>
                  <w:highlight w:val="green"/>
                </w:rPr>
                <w:t xml:space="preserve">complete Section </w:t>
              </w:r>
            </w:ins>
            <w:r w:rsidR="00853D09">
              <w:rPr>
                <w:b/>
                <w:i/>
                <w:sz w:val="20"/>
                <w:szCs w:val="20"/>
                <w:highlight w:val="green"/>
              </w:rPr>
              <w:t>2</w:t>
            </w:r>
            <w:ins w:id="44" w:author="FDUUSER" w:date="2013-01-14T10:19:00Z">
              <w:r w:rsidRPr="001036FD">
                <w:rPr>
                  <w:b/>
                  <w:i/>
                  <w:sz w:val="20"/>
                  <w:szCs w:val="20"/>
                  <w:highlight w:val="green"/>
                </w:rPr>
                <w:t>, below):</w:t>
              </w:r>
            </w:ins>
          </w:p>
          <w:p w:rsidR="00D70D39" w:rsidRPr="006C4AF9" w:rsidRDefault="00106D18" w:rsidP="00D70D39">
            <w:pPr>
              <w:spacing w:after="200" w:line="276" w:lineRule="auto"/>
              <w:rPr>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Other University: (specify) </w:t>
            </w:r>
          </w:p>
          <w:p w:rsidR="00D70D39" w:rsidRPr="006C4AF9" w:rsidRDefault="00106D18" w:rsidP="00D70D39">
            <w:pPr>
              <w:spacing w:after="200" w:line="276" w:lineRule="auto"/>
              <w:rPr>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Other School: (specify)</w:t>
            </w:r>
          </w:p>
          <w:p w:rsidR="00D70D39" w:rsidRPr="0060430C" w:rsidRDefault="00106D18" w:rsidP="00D70D39">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Nursing Home or other Health Care facility: (specify)</w:t>
            </w:r>
          </w:p>
          <w:p w:rsidR="00D70D39" w:rsidRPr="0060430C" w:rsidRDefault="00106D18" w:rsidP="00D70D39">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Hospital/Medical Center: </w:t>
            </w:r>
            <w:r w:rsidR="00FD4221">
              <w:rPr>
                <w:b/>
                <w:sz w:val="20"/>
                <w:szCs w:val="20"/>
              </w:rPr>
              <w:t>(s</w:t>
            </w:r>
            <w:r w:rsidR="002E12A7" w:rsidRPr="002E12A7">
              <w:rPr>
                <w:b/>
                <w:sz w:val="20"/>
                <w:szCs w:val="20"/>
              </w:rPr>
              <w:t>pecify</w:t>
            </w:r>
            <w:r w:rsidR="00FD4221">
              <w:rPr>
                <w:b/>
                <w:sz w:val="20"/>
                <w:szCs w:val="20"/>
              </w:rPr>
              <w:t>)</w:t>
            </w:r>
          </w:p>
          <w:p w:rsidR="00D70D39" w:rsidRPr="0060430C" w:rsidRDefault="00106D18" w:rsidP="00FD4221">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Other Collaborators: </w:t>
            </w:r>
            <w:r w:rsidR="00FD4221">
              <w:rPr>
                <w:b/>
                <w:sz w:val="20"/>
                <w:szCs w:val="20"/>
              </w:rPr>
              <w:t>(s</w:t>
            </w:r>
            <w:r w:rsidR="002E12A7" w:rsidRPr="002E12A7">
              <w:rPr>
                <w:b/>
                <w:sz w:val="20"/>
                <w:szCs w:val="20"/>
              </w:rPr>
              <w:t>pecify</w:t>
            </w:r>
            <w:r w:rsidR="00FD4221">
              <w:rPr>
                <w:b/>
                <w:sz w:val="20"/>
                <w:szCs w:val="20"/>
              </w:rPr>
              <w:t>)</w:t>
            </w:r>
          </w:p>
        </w:tc>
      </w:tr>
      <w:tr w:rsidR="00D70D39" w:rsidTr="0089372D">
        <w:tc>
          <w:tcPr>
            <w:tcW w:w="5508" w:type="dxa"/>
            <w:shd w:val="clear" w:color="auto" w:fill="D9D9D9" w:themeFill="background1" w:themeFillShade="D9"/>
          </w:tcPr>
          <w:p w:rsidR="00F46213" w:rsidRPr="0060430C" w:rsidRDefault="002E12A7" w:rsidP="00D70D39">
            <w:pPr>
              <w:spacing w:after="200" w:line="276" w:lineRule="auto"/>
              <w:rPr>
                <w:b/>
                <w:sz w:val="20"/>
                <w:szCs w:val="20"/>
              </w:rPr>
            </w:pPr>
            <w:r w:rsidRPr="002E12A7">
              <w:rPr>
                <w:b/>
                <w:sz w:val="20"/>
                <w:szCs w:val="20"/>
              </w:rPr>
              <w:t>Indicate the FDU Campus/Building(s) and room number(s) or address of non-FDU sites where the study will take place and/or data will be stored</w:t>
            </w:r>
          </w:p>
        </w:tc>
        <w:tc>
          <w:tcPr>
            <w:tcW w:w="5508" w:type="dxa"/>
          </w:tcPr>
          <w:p w:rsidR="00D70D39" w:rsidRDefault="00106D18" w:rsidP="00D70D39">
            <w:pPr>
              <w:rPr>
                <w:b/>
              </w:rPr>
            </w:pPr>
            <w:sdt>
              <w:sdtPr>
                <w:id w:val="3468983"/>
                <w:placeholder>
                  <w:docPart w:val="D7FE2C5A50534664A9CEEDACAEC18010"/>
                </w:placeholder>
                <w:showingPlcHdr/>
                <w:text/>
              </w:sdtPr>
              <w:sdtContent>
                <w:r w:rsidR="002E12A7" w:rsidRPr="002E12A7">
                  <w:rPr>
                    <w:rStyle w:val="PlaceholderText"/>
                    <w:sz w:val="20"/>
                    <w:szCs w:val="20"/>
                  </w:rPr>
                  <w:t>Click here to enter text.</w:t>
                </w:r>
              </w:sdtContent>
            </w:sdt>
          </w:p>
        </w:tc>
      </w:tr>
    </w:tbl>
    <w:p w:rsidR="009C6FC3" w:rsidRDefault="009C6FC3" w:rsidP="00E53E61">
      <w:pPr>
        <w:rPr>
          <w:b/>
          <w:i/>
          <w:sz w:val="28"/>
          <w:szCs w:val="28"/>
        </w:rPr>
      </w:pPr>
    </w:p>
    <w:p w:rsidR="00E53E61" w:rsidRPr="00934D25" w:rsidRDefault="00106D18" w:rsidP="00E53E61">
      <w:pPr>
        <w:rPr>
          <w:i/>
        </w:rPr>
      </w:pPr>
      <w:r w:rsidRPr="00106D18">
        <w:rPr>
          <w:b/>
          <w:i/>
          <w:sz w:val="28"/>
          <w:szCs w:val="28"/>
          <w:highlight w:val="yellow"/>
          <w:rPrChange w:id="45" w:author="FDUUSER" w:date="2013-01-14T10:17:00Z">
            <w:rPr>
              <w:i/>
            </w:rPr>
          </w:rPrChange>
        </w:rPr>
        <w:t xml:space="preserve">SECTION </w:t>
      </w:r>
      <w:r w:rsidR="00C57E0D">
        <w:rPr>
          <w:b/>
          <w:i/>
          <w:sz w:val="28"/>
          <w:szCs w:val="28"/>
          <w:highlight w:val="yellow"/>
        </w:rPr>
        <w:t>1</w:t>
      </w:r>
      <w:r w:rsidRPr="00106D18">
        <w:rPr>
          <w:b/>
          <w:i/>
          <w:highlight w:val="yellow"/>
          <w:rPrChange w:id="46" w:author="FDUUSER" w:date="2013-01-14T10:17:00Z">
            <w:rPr>
              <w:i/>
            </w:rPr>
          </w:rPrChange>
        </w:rPr>
        <w:t>:  Complete the following section ONLY if the study is being completed at</w:t>
      </w:r>
      <w:r w:rsidR="00E53E61" w:rsidRPr="001036FD">
        <w:rPr>
          <w:i/>
          <w:highlight w:val="yellow"/>
        </w:rPr>
        <w:t xml:space="preserve"> </w:t>
      </w:r>
      <w:r w:rsidRPr="00106D18">
        <w:rPr>
          <w:b/>
          <w:i/>
          <w:highlight w:val="yellow"/>
          <w:rPrChange w:id="47" w:author="FDUUSER" w:date="2013-01-14T10:17:00Z">
            <w:rPr>
              <w:i/>
            </w:rPr>
          </w:rPrChange>
        </w:rPr>
        <w:t>FDU- Center for Psychological Services (Metro Campus</w:t>
      </w:r>
      <w:ins w:id="48" w:author="FDUUSER" w:date="2013-01-14T10:17:00Z">
        <w:r w:rsidRPr="00106D18">
          <w:rPr>
            <w:b/>
            <w:i/>
            <w:highlight w:val="yellow"/>
            <w:rPrChange w:id="49" w:author="FDUUSER" w:date="2013-01-14T10:17:00Z">
              <w:rPr>
                <w:i/>
              </w:rPr>
            </w:rPrChange>
          </w:rPr>
          <w:t>)</w:t>
        </w:r>
      </w:ins>
    </w:p>
    <w:tbl>
      <w:tblPr>
        <w:tblStyle w:val="TableGrid"/>
        <w:tblW w:w="0" w:type="auto"/>
        <w:tblLook w:val="04A0"/>
      </w:tblPr>
      <w:tblGrid>
        <w:gridCol w:w="4472"/>
        <w:gridCol w:w="6544"/>
      </w:tblGrid>
      <w:tr w:rsidR="009C6FC3" w:rsidRPr="004D3AF5" w:rsidTr="009C6FC3">
        <w:tc>
          <w:tcPr>
            <w:tcW w:w="0" w:type="auto"/>
            <w:shd w:val="clear" w:color="auto" w:fill="D9D9D9" w:themeFill="background1" w:themeFillShade="D9"/>
          </w:tcPr>
          <w:p w:rsidR="009C6FC3" w:rsidRPr="00934D25" w:rsidRDefault="009C6FC3" w:rsidP="009C6FC3">
            <w:pPr>
              <w:keepNext/>
              <w:keepLines/>
              <w:spacing w:before="200"/>
              <w:outlineLvl w:val="1"/>
              <w:rPr>
                <w:b/>
                <w:sz w:val="20"/>
                <w:szCs w:val="20"/>
              </w:rPr>
            </w:pPr>
            <w:ins w:id="50" w:author="FDUUSER" w:date="2013-01-14T10:20:00Z">
              <w:r w:rsidRPr="00934D25">
                <w:rPr>
                  <w:b/>
                  <w:sz w:val="20"/>
                  <w:szCs w:val="20"/>
                </w:rPr>
                <w:t>Has the project been submitted to the Director for the Center for Psychological Services?</w:t>
              </w:r>
            </w:ins>
          </w:p>
          <w:p w:rsidR="009C6FC3" w:rsidRPr="004D3AF5" w:rsidRDefault="009C6FC3" w:rsidP="009C6FC3">
            <w:pPr>
              <w:rPr>
                <w:sz w:val="20"/>
                <w:szCs w:val="20"/>
                <w:highlight w:val="yellow"/>
              </w:rPr>
            </w:pPr>
          </w:p>
        </w:tc>
        <w:tc>
          <w:tcPr>
            <w:tcW w:w="8262" w:type="dxa"/>
          </w:tcPr>
          <w:p w:rsidR="009C6FC3" w:rsidRPr="00934D25" w:rsidRDefault="00106D18" w:rsidP="009C6FC3">
            <w:pPr>
              <w:spacing w:after="200" w:line="276" w:lineRule="auto"/>
              <w:rPr>
                <w:ins w:id="51" w:author="FDUUSER" w:date="2013-01-14T10:20:00Z"/>
                <w:b/>
                <w:sz w:val="20"/>
                <w:szCs w:val="20"/>
              </w:rPr>
            </w:pPr>
            <w:r w:rsidRPr="00934D25">
              <w:rPr>
                <w:b/>
                <w:sz w:val="20"/>
                <w:szCs w:val="20"/>
              </w:rPr>
              <w:fldChar w:fldCharType="begin">
                <w:ffData>
                  <w:name w:val=""/>
                  <w:enabled/>
                  <w:calcOnExit w:val="0"/>
                  <w:checkBox>
                    <w:sizeAuto/>
                    <w:default w:val="0"/>
                  </w:checkBox>
                </w:ffData>
              </w:fldChar>
            </w:r>
            <w:r w:rsidR="009C6FC3" w:rsidRPr="00934D25">
              <w:rPr>
                <w:b/>
                <w:sz w:val="20"/>
                <w:szCs w:val="20"/>
              </w:rPr>
              <w:instrText xml:space="preserve"> FORMCHECKBOX </w:instrText>
            </w:r>
            <w:r>
              <w:rPr>
                <w:b/>
                <w:sz w:val="20"/>
                <w:szCs w:val="20"/>
              </w:rPr>
            </w:r>
            <w:r>
              <w:rPr>
                <w:b/>
                <w:sz w:val="20"/>
                <w:szCs w:val="20"/>
              </w:rPr>
              <w:fldChar w:fldCharType="separate"/>
            </w:r>
            <w:r w:rsidRPr="00934D25">
              <w:rPr>
                <w:b/>
                <w:sz w:val="20"/>
                <w:szCs w:val="20"/>
              </w:rPr>
              <w:fldChar w:fldCharType="end"/>
            </w:r>
            <w:r w:rsidR="009C6FC3" w:rsidRPr="00934D25">
              <w:rPr>
                <w:b/>
                <w:sz w:val="20"/>
                <w:szCs w:val="20"/>
              </w:rPr>
              <w:t>No</w:t>
            </w:r>
            <w:r w:rsidR="009C6FC3" w:rsidRPr="00934D25">
              <w:rPr>
                <w:b/>
                <w:sz w:val="20"/>
                <w:szCs w:val="20"/>
              </w:rPr>
              <w:tab/>
              <w:t xml:space="preserve">  </w:t>
            </w:r>
            <w:r w:rsidRPr="00934D25">
              <w:rPr>
                <w:b/>
                <w:sz w:val="20"/>
                <w:szCs w:val="20"/>
              </w:rPr>
              <w:fldChar w:fldCharType="begin">
                <w:ffData>
                  <w:name w:val="Check6"/>
                  <w:enabled/>
                  <w:calcOnExit w:val="0"/>
                  <w:checkBox>
                    <w:sizeAuto/>
                    <w:default w:val="0"/>
                  </w:checkBox>
                </w:ffData>
              </w:fldChar>
            </w:r>
            <w:r w:rsidR="009C6FC3" w:rsidRPr="00934D25">
              <w:rPr>
                <w:b/>
                <w:sz w:val="20"/>
                <w:szCs w:val="20"/>
              </w:rPr>
              <w:instrText xml:space="preserve"> FORMCHECKBOX </w:instrText>
            </w:r>
            <w:r>
              <w:rPr>
                <w:b/>
                <w:sz w:val="20"/>
                <w:szCs w:val="20"/>
              </w:rPr>
            </w:r>
            <w:r>
              <w:rPr>
                <w:b/>
                <w:sz w:val="20"/>
                <w:szCs w:val="20"/>
              </w:rPr>
              <w:fldChar w:fldCharType="separate"/>
            </w:r>
            <w:r w:rsidRPr="00934D25">
              <w:rPr>
                <w:b/>
                <w:sz w:val="20"/>
                <w:szCs w:val="20"/>
              </w:rPr>
              <w:fldChar w:fldCharType="end"/>
            </w:r>
            <w:r w:rsidR="009C6FC3" w:rsidRPr="00934D25">
              <w:rPr>
                <w:b/>
                <w:sz w:val="20"/>
                <w:szCs w:val="20"/>
              </w:rPr>
              <w:t>Yes</w:t>
            </w:r>
          </w:p>
          <w:p w:rsidR="009C6FC3" w:rsidRPr="00934D25" w:rsidRDefault="009C6FC3" w:rsidP="009C6FC3">
            <w:pPr>
              <w:spacing w:after="200" w:line="276" w:lineRule="auto"/>
              <w:rPr>
                <w:ins w:id="52" w:author="FDUUSER" w:date="2013-01-14T10:21:00Z"/>
                <w:b/>
                <w:sz w:val="20"/>
                <w:szCs w:val="20"/>
              </w:rPr>
            </w:pPr>
            <w:ins w:id="53" w:author="FDUUSER" w:date="2013-01-14T10:20:00Z">
              <w:r w:rsidRPr="00934D25">
                <w:rPr>
                  <w:b/>
                  <w:sz w:val="20"/>
                  <w:szCs w:val="20"/>
                </w:rPr>
                <w:t>If no, please do not submit your project until it has been reviewed and approved by the Director</w:t>
              </w:r>
            </w:ins>
            <w:r w:rsidR="008D1E29" w:rsidRPr="00934D25">
              <w:rPr>
                <w:b/>
                <w:sz w:val="20"/>
                <w:szCs w:val="20"/>
              </w:rPr>
              <w:t xml:space="preserve"> of the Center for Psychological Services</w:t>
            </w:r>
            <w:ins w:id="54" w:author="FDUUSER" w:date="2013-01-14T10:20:00Z">
              <w:r w:rsidRPr="00934D25">
                <w:rPr>
                  <w:b/>
                  <w:sz w:val="20"/>
                  <w:szCs w:val="20"/>
                </w:rPr>
                <w:t>.</w:t>
              </w:r>
            </w:ins>
          </w:p>
          <w:p w:rsidR="009C6FC3" w:rsidRPr="004D3AF5" w:rsidRDefault="009C6FC3" w:rsidP="009C6FC3">
            <w:pPr>
              <w:spacing w:after="200" w:line="276" w:lineRule="auto"/>
              <w:rPr>
                <w:sz w:val="20"/>
                <w:szCs w:val="20"/>
                <w:highlight w:val="yellow"/>
              </w:rPr>
            </w:pPr>
            <w:ins w:id="55" w:author="FDUUSER" w:date="2013-01-14T10:21:00Z">
              <w:r w:rsidRPr="00934D25">
                <w:rPr>
                  <w:b/>
                  <w:sz w:val="20"/>
                  <w:szCs w:val="20"/>
                </w:rPr>
                <w:t xml:space="preserve">If yes, please ensure the Director’s signature is </w:t>
              </w:r>
            </w:ins>
            <w:r w:rsidRPr="00934D25">
              <w:rPr>
                <w:b/>
                <w:sz w:val="20"/>
                <w:szCs w:val="20"/>
              </w:rPr>
              <w:t>included below where indicated.</w:t>
            </w:r>
          </w:p>
        </w:tc>
      </w:tr>
      <w:tr w:rsidR="00E53E61" w:rsidTr="009C6FC3">
        <w:tc>
          <w:tcPr>
            <w:tcW w:w="5508" w:type="dxa"/>
            <w:shd w:val="clear" w:color="auto" w:fill="D9D9D9" w:themeFill="background1" w:themeFillShade="D9"/>
          </w:tcPr>
          <w:p w:rsidR="00E53E61" w:rsidRPr="00934D25" w:rsidRDefault="009C6FC3" w:rsidP="009C6FC3">
            <w:pPr>
              <w:spacing w:after="200" w:line="276" w:lineRule="auto"/>
              <w:rPr>
                <w:b/>
                <w:sz w:val="20"/>
                <w:szCs w:val="20"/>
              </w:rPr>
            </w:pPr>
            <w:r w:rsidRPr="00934D25">
              <w:rPr>
                <w:b/>
                <w:sz w:val="20"/>
                <w:szCs w:val="20"/>
              </w:rPr>
              <w:t>Thi</w:t>
            </w:r>
            <w:r w:rsidR="009D749C" w:rsidRPr="00934D25">
              <w:rPr>
                <w:b/>
                <w:sz w:val="20"/>
                <w:szCs w:val="20"/>
              </w:rPr>
              <w:t xml:space="preserve">s project has been </w:t>
            </w:r>
            <w:proofErr w:type="gramStart"/>
            <w:r w:rsidR="009D749C" w:rsidRPr="00934D25">
              <w:rPr>
                <w:b/>
                <w:sz w:val="20"/>
                <w:szCs w:val="20"/>
              </w:rPr>
              <w:t>reviewed ,</w:t>
            </w:r>
            <w:proofErr w:type="gramEnd"/>
            <w:r w:rsidR="009D749C" w:rsidRPr="00934D25">
              <w:rPr>
                <w:b/>
                <w:sz w:val="20"/>
                <w:szCs w:val="20"/>
              </w:rPr>
              <w:t xml:space="preserve"> </w:t>
            </w:r>
            <w:r w:rsidRPr="00934D25">
              <w:rPr>
                <w:b/>
                <w:sz w:val="20"/>
                <w:szCs w:val="20"/>
              </w:rPr>
              <w:t>is in compliance with all current Center for Psychological Services Policies and Procedures</w:t>
            </w:r>
            <w:r w:rsidR="009D749C" w:rsidRPr="00934D25">
              <w:rPr>
                <w:b/>
                <w:sz w:val="20"/>
                <w:szCs w:val="20"/>
              </w:rPr>
              <w:t xml:space="preserve"> and is approved to be completed at the Center</w:t>
            </w:r>
            <w:r w:rsidRPr="00934D25">
              <w:rPr>
                <w:b/>
                <w:sz w:val="20"/>
                <w:szCs w:val="20"/>
              </w:rPr>
              <w:t xml:space="preserve">. </w:t>
            </w:r>
          </w:p>
        </w:tc>
        <w:tc>
          <w:tcPr>
            <w:tcW w:w="5508" w:type="dxa"/>
          </w:tcPr>
          <w:p w:rsidR="00E53E61" w:rsidRPr="00934D25" w:rsidRDefault="009C6FC3" w:rsidP="009C6FC3">
            <w:pPr>
              <w:spacing w:after="200" w:line="276" w:lineRule="auto"/>
              <w:rPr>
                <w:b/>
                <w:sz w:val="20"/>
                <w:szCs w:val="20"/>
              </w:rPr>
            </w:pPr>
            <w:r w:rsidRPr="00934D25">
              <w:rPr>
                <w:b/>
                <w:sz w:val="20"/>
                <w:szCs w:val="20"/>
              </w:rPr>
              <w:t>Signature of the Director of the Center for Psychological Services:</w:t>
            </w:r>
          </w:p>
          <w:p w:rsidR="009C6FC3" w:rsidRPr="00934D25" w:rsidRDefault="009C6FC3" w:rsidP="009C6FC3">
            <w:pPr>
              <w:spacing w:after="200" w:line="276" w:lineRule="auto"/>
              <w:rPr>
                <w:b/>
                <w:sz w:val="20"/>
                <w:szCs w:val="20"/>
              </w:rPr>
            </w:pPr>
          </w:p>
          <w:p w:rsidR="009C6FC3" w:rsidRPr="00934D25" w:rsidRDefault="009C6FC3" w:rsidP="009C6FC3">
            <w:pPr>
              <w:spacing w:after="200" w:line="276" w:lineRule="auto"/>
              <w:rPr>
                <w:b/>
                <w:sz w:val="20"/>
                <w:szCs w:val="20"/>
              </w:rPr>
            </w:pPr>
            <w:r w:rsidRPr="00934D25">
              <w:rPr>
                <w:b/>
                <w:sz w:val="20"/>
                <w:szCs w:val="20"/>
              </w:rPr>
              <w:t>Date:</w:t>
            </w:r>
          </w:p>
        </w:tc>
      </w:tr>
    </w:tbl>
    <w:p w:rsidR="00E53E61" w:rsidRDefault="00E53E61" w:rsidP="00F46213">
      <w:pPr>
        <w:rPr>
          <w:i/>
        </w:rPr>
      </w:pPr>
    </w:p>
    <w:p w:rsidR="00F46213" w:rsidRPr="00934D25" w:rsidRDefault="00106D18" w:rsidP="00F46213">
      <w:pPr>
        <w:rPr>
          <w:i/>
        </w:rPr>
      </w:pPr>
      <w:r w:rsidRPr="00106D18">
        <w:rPr>
          <w:b/>
          <w:i/>
          <w:sz w:val="28"/>
          <w:szCs w:val="28"/>
          <w:highlight w:val="green"/>
          <w:rPrChange w:id="56" w:author="FDUUSER" w:date="2013-01-14T10:17:00Z">
            <w:rPr>
              <w:i/>
            </w:rPr>
          </w:rPrChange>
        </w:rPr>
        <w:t xml:space="preserve">SECTION </w:t>
      </w:r>
      <w:r w:rsidR="00C57E0D">
        <w:rPr>
          <w:b/>
          <w:i/>
          <w:sz w:val="28"/>
          <w:szCs w:val="28"/>
          <w:highlight w:val="green"/>
        </w:rPr>
        <w:t>2</w:t>
      </w:r>
      <w:r w:rsidR="009C6FC3" w:rsidRPr="001036FD">
        <w:rPr>
          <w:b/>
          <w:i/>
          <w:sz w:val="28"/>
          <w:szCs w:val="28"/>
          <w:highlight w:val="green"/>
        </w:rPr>
        <w:t xml:space="preserve">: </w:t>
      </w:r>
      <w:r w:rsidR="00F46213" w:rsidRPr="001036FD">
        <w:rPr>
          <w:b/>
          <w:i/>
          <w:highlight w:val="green"/>
        </w:rPr>
        <w:t xml:space="preserve">Complete the following section ONLY if the study is </w:t>
      </w:r>
      <w:r w:rsidR="00F46213" w:rsidRPr="001036FD">
        <w:rPr>
          <w:b/>
          <w:i/>
          <w:highlight w:val="green"/>
          <w:u w:val="single"/>
        </w:rPr>
        <w:t>NOT</w:t>
      </w:r>
      <w:r w:rsidR="00F46213" w:rsidRPr="001036FD">
        <w:rPr>
          <w:b/>
          <w:i/>
          <w:highlight w:val="green"/>
        </w:rPr>
        <w:t xml:space="preserve"> being completed at FDU.</w:t>
      </w:r>
    </w:p>
    <w:tbl>
      <w:tblPr>
        <w:tblStyle w:val="TableGrid"/>
        <w:tblW w:w="0" w:type="auto"/>
        <w:tblLook w:val="04A0"/>
      </w:tblPr>
      <w:tblGrid>
        <w:gridCol w:w="2580"/>
        <w:gridCol w:w="2928"/>
        <w:gridCol w:w="2754"/>
        <w:gridCol w:w="2754"/>
      </w:tblGrid>
      <w:tr w:rsidR="00F46213" w:rsidRPr="00934D25" w:rsidTr="0089372D">
        <w:tc>
          <w:tcPr>
            <w:tcW w:w="0" w:type="auto"/>
            <w:shd w:val="clear" w:color="auto" w:fill="D9D9D9" w:themeFill="background1" w:themeFillShade="D9"/>
          </w:tcPr>
          <w:p w:rsidR="00FD4221" w:rsidRPr="00934D25" w:rsidRDefault="002E12A7" w:rsidP="00FD4221">
            <w:pPr>
              <w:keepNext/>
              <w:keepLines/>
              <w:spacing w:before="200"/>
              <w:outlineLvl w:val="1"/>
              <w:rPr>
                <w:sz w:val="20"/>
                <w:szCs w:val="20"/>
              </w:rPr>
            </w:pPr>
            <w:r w:rsidRPr="00934D25">
              <w:rPr>
                <w:b/>
                <w:sz w:val="20"/>
                <w:szCs w:val="20"/>
              </w:rPr>
              <w:t>Does the Site have an IRB?</w:t>
            </w:r>
            <w:r w:rsidR="00FD4221" w:rsidRPr="00934D25">
              <w:rPr>
                <w:sz w:val="20"/>
                <w:szCs w:val="20"/>
              </w:rPr>
              <w:t xml:space="preserve"> </w:t>
            </w:r>
          </w:p>
          <w:p w:rsidR="00F46213" w:rsidRPr="00934D25" w:rsidRDefault="00F46213" w:rsidP="00FD4221">
            <w:pPr>
              <w:rPr>
                <w:sz w:val="20"/>
                <w:szCs w:val="20"/>
              </w:rPr>
            </w:pPr>
          </w:p>
        </w:tc>
        <w:tc>
          <w:tcPr>
            <w:tcW w:w="2754" w:type="dxa"/>
          </w:tcPr>
          <w:p w:rsidR="00F46213" w:rsidRPr="00934D25" w:rsidRDefault="00106D18" w:rsidP="00FD4221">
            <w:pPr>
              <w:spacing w:after="200" w:line="276" w:lineRule="auto"/>
              <w:rPr>
                <w:sz w:val="20"/>
                <w:szCs w:val="20"/>
              </w:rPr>
            </w:pPr>
            <w:r w:rsidRPr="00934D25">
              <w:rPr>
                <w:b/>
                <w:sz w:val="20"/>
                <w:szCs w:val="20"/>
              </w:rPr>
              <w:fldChar w:fldCharType="begin">
                <w:ffData>
                  <w:name w:val=""/>
                  <w:enabled/>
                  <w:calcOnExit w:val="0"/>
                  <w:checkBox>
                    <w:sizeAuto/>
                    <w:default w:val="0"/>
                  </w:checkBox>
                </w:ffData>
              </w:fldChar>
            </w:r>
            <w:r w:rsidR="002E12A7" w:rsidRPr="00934D25">
              <w:rPr>
                <w:b/>
                <w:sz w:val="20"/>
                <w:szCs w:val="20"/>
              </w:rPr>
              <w:instrText xml:space="preserve"> FORMCHECKBOX </w:instrText>
            </w:r>
            <w:r>
              <w:rPr>
                <w:b/>
                <w:sz w:val="20"/>
                <w:szCs w:val="20"/>
              </w:rPr>
            </w:r>
            <w:r>
              <w:rPr>
                <w:b/>
                <w:sz w:val="20"/>
                <w:szCs w:val="20"/>
              </w:rPr>
              <w:fldChar w:fldCharType="separate"/>
            </w:r>
            <w:r w:rsidRPr="00934D25">
              <w:rPr>
                <w:b/>
                <w:sz w:val="20"/>
                <w:szCs w:val="20"/>
              </w:rPr>
              <w:fldChar w:fldCharType="end"/>
            </w:r>
            <w:r w:rsidR="002E12A7" w:rsidRPr="00934D25">
              <w:rPr>
                <w:b/>
                <w:sz w:val="20"/>
                <w:szCs w:val="20"/>
              </w:rPr>
              <w:t>No</w:t>
            </w:r>
            <w:r w:rsidR="002E12A7" w:rsidRPr="00934D25">
              <w:rPr>
                <w:b/>
                <w:sz w:val="20"/>
                <w:szCs w:val="20"/>
              </w:rPr>
              <w:tab/>
              <w:t xml:space="preserve">  </w:t>
            </w:r>
            <w:r w:rsidRPr="00934D25">
              <w:rPr>
                <w:b/>
                <w:sz w:val="20"/>
                <w:szCs w:val="20"/>
              </w:rPr>
              <w:fldChar w:fldCharType="begin">
                <w:ffData>
                  <w:name w:val="Check6"/>
                  <w:enabled/>
                  <w:calcOnExit w:val="0"/>
                  <w:checkBox>
                    <w:sizeAuto/>
                    <w:default w:val="0"/>
                  </w:checkBox>
                </w:ffData>
              </w:fldChar>
            </w:r>
            <w:r w:rsidR="002E12A7" w:rsidRPr="00934D25">
              <w:rPr>
                <w:b/>
                <w:sz w:val="20"/>
                <w:szCs w:val="20"/>
              </w:rPr>
              <w:instrText xml:space="preserve"> FORMCHECKBOX </w:instrText>
            </w:r>
            <w:r>
              <w:rPr>
                <w:b/>
                <w:sz w:val="20"/>
                <w:szCs w:val="20"/>
              </w:rPr>
            </w:r>
            <w:r>
              <w:rPr>
                <w:b/>
                <w:sz w:val="20"/>
                <w:szCs w:val="20"/>
              </w:rPr>
              <w:fldChar w:fldCharType="separate"/>
            </w:r>
            <w:r w:rsidRPr="00934D25">
              <w:rPr>
                <w:b/>
                <w:sz w:val="20"/>
                <w:szCs w:val="20"/>
              </w:rPr>
              <w:fldChar w:fldCharType="end"/>
            </w:r>
            <w:r w:rsidR="002E12A7" w:rsidRPr="00934D25">
              <w:rPr>
                <w:b/>
                <w:sz w:val="20"/>
                <w:szCs w:val="20"/>
              </w:rPr>
              <w:t>Yes</w:t>
            </w:r>
          </w:p>
        </w:tc>
        <w:tc>
          <w:tcPr>
            <w:tcW w:w="2754" w:type="dxa"/>
            <w:shd w:val="clear" w:color="auto" w:fill="D9D9D9" w:themeFill="background1" w:themeFillShade="D9"/>
          </w:tcPr>
          <w:p w:rsidR="00F46213" w:rsidRPr="00934D25" w:rsidRDefault="002E12A7" w:rsidP="00FD4221">
            <w:pPr>
              <w:spacing w:after="200" w:line="276" w:lineRule="auto"/>
              <w:rPr>
                <w:b/>
                <w:sz w:val="20"/>
                <w:szCs w:val="20"/>
              </w:rPr>
            </w:pPr>
            <w:r w:rsidRPr="00934D25">
              <w:rPr>
                <w:b/>
                <w:sz w:val="20"/>
                <w:szCs w:val="20"/>
              </w:rPr>
              <w:t>Do you have the Site’s IRB approval?</w:t>
            </w:r>
          </w:p>
        </w:tc>
        <w:tc>
          <w:tcPr>
            <w:tcW w:w="2754" w:type="dxa"/>
          </w:tcPr>
          <w:p w:rsidR="00FD4221" w:rsidRPr="00934D25" w:rsidRDefault="00106D18" w:rsidP="00FD4221">
            <w:pPr>
              <w:spacing w:after="200" w:line="276" w:lineRule="auto"/>
              <w:rPr>
                <w:b/>
                <w:sz w:val="20"/>
                <w:szCs w:val="20"/>
              </w:rPr>
            </w:pPr>
            <w:r w:rsidRPr="00934D25">
              <w:rPr>
                <w:b/>
                <w:sz w:val="20"/>
                <w:szCs w:val="20"/>
              </w:rPr>
              <w:fldChar w:fldCharType="begin">
                <w:ffData>
                  <w:name w:val="Check5"/>
                  <w:enabled/>
                  <w:calcOnExit w:val="0"/>
                  <w:checkBox>
                    <w:sizeAuto/>
                    <w:default w:val="0"/>
                  </w:checkBox>
                </w:ffData>
              </w:fldChar>
            </w:r>
            <w:r w:rsidR="002E12A7" w:rsidRPr="00934D25">
              <w:rPr>
                <w:b/>
                <w:sz w:val="20"/>
                <w:szCs w:val="20"/>
              </w:rPr>
              <w:instrText xml:space="preserve"> FORMCHECKBOX </w:instrText>
            </w:r>
            <w:r>
              <w:rPr>
                <w:b/>
                <w:sz w:val="20"/>
                <w:szCs w:val="20"/>
              </w:rPr>
            </w:r>
            <w:r>
              <w:rPr>
                <w:b/>
                <w:sz w:val="20"/>
                <w:szCs w:val="20"/>
              </w:rPr>
              <w:fldChar w:fldCharType="separate"/>
            </w:r>
            <w:r w:rsidRPr="00934D25">
              <w:rPr>
                <w:b/>
                <w:sz w:val="20"/>
                <w:szCs w:val="20"/>
              </w:rPr>
              <w:fldChar w:fldCharType="end"/>
            </w:r>
            <w:r w:rsidR="002E12A7" w:rsidRPr="00934D25">
              <w:rPr>
                <w:b/>
                <w:sz w:val="20"/>
                <w:szCs w:val="20"/>
              </w:rPr>
              <w:t>No</w:t>
            </w:r>
            <w:r w:rsidR="002E12A7" w:rsidRPr="00934D25">
              <w:rPr>
                <w:b/>
                <w:sz w:val="20"/>
                <w:szCs w:val="20"/>
              </w:rPr>
              <w:tab/>
              <w:t xml:space="preserve">  </w:t>
            </w:r>
            <w:r w:rsidRPr="00934D25">
              <w:rPr>
                <w:b/>
                <w:sz w:val="20"/>
                <w:szCs w:val="20"/>
              </w:rPr>
              <w:fldChar w:fldCharType="begin">
                <w:ffData>
                  <w:name w:val="Check6"/>
                  <w:enabled/>
                  <w:calcOnExit w:val="0"/>
                  <w:checkBox>
                    <w:sizeAuto/>
                    <w:default w:val="0"/>
                  </w:checkBox>
                </w:ffData>
              </w:fldChar>
            </w:r>
            <w:r w:rsidR="002E12A7" w:rsidRPr="00934D25">
              <w:rPr>
                <w:b/>
                <w:sz w:val="20"/>
                <w:szCs w:val="20"/>
              </w:rPr>
              <w:instrText xml:space="preserve"> FORMCHECKBOX </w:instrText>
            </w:r>
            <w:r>
              <w:rPr>
                <w:b/>
                <w:sz w:val="20"/>
                <w:szCs w:val="20"/>
              </w:rPr>
            </w:r>
            <w:r>
              <w:rPr>
                <w:b/>
                <w:sz w:val="20"/>
                <w:szCs w:val="20"/>
              </w:rPr>
              <w:fldChar w:fldCharType="separate"/>
            </w:r>
            <w:r w:rsidRPr="00934D25">
              <w:rPr>
                <w:b/>
                <w:sz w:val="20"/>
                <w:szCs w:val="20"/>
              </w:rPr>
              <w:fldChar w:fldCharType="end"/>
            </w:r>
            <w:r w:rsidR="002E12A7" w:rsidRPr="00934D25">
              <w:rPr>
                <w:b/>
                <w:sz w:val="20"/>
                <w:szCs w:val="20"/>
              </w:rPr>
              <w:t>Yes</w:t>
            </w:r>
            <w:r w:rsidR="00FD4221" w:rsidRPr="00934D25">
              <w:rPr>
                <w:b/>
                <w:sz w:val="20"/>
                <w:szCs w:val="20"/>
              </w:rPr>
              <w:t xml:space="preserve">  </w:t>
            </w:r>
          </w:p>
          <w:p w:rsidR="00FD4221" w:rsidRPr="00934D25" w:rsidRDefault="00FD4221" w:rsidP="002A5C07">
            <w:pPr>
              <w:spacing w:after="200" w:line="276" w:lineRule="auto"/>
              <w:rPr>
                <w:b/>
                <w:sz w:val="20"/>
                <w:szCs w:val="20"/>
              </w:rPr>
            </w:pPr>
            <w:r w:rsidRPr="00934D25">
              <w:rPr>
                <w:b/>
                <w:sz w:val="20"/>
                <w:szCs w:val="20"/>
              </w:rPr>
              <w:t xml:space="preserve">If yes, append a copy of the IRB approval </w:t>
            </w:r>
            <w:r w:rsidR="002A5C07" w:rsidRPr="00934D25">
              <w:rPr>
                <w:b/>
                <w:sz w:val="20"/>
                <w:szCs w:val="20"/>
              </w:rPr>
              <w:t>documentation</w:t>
            </w:r>
            <w:r w:rsidRPr="00934D25">
              <w:rPr>
                <w:b/>
                <w:sz w:val="20"/>
                <w:szCs w:val="20"/>
              </w:rPr>
              <w:t>.</w:t>
            </w:r>
          </w:p>
        </w:tc>
      </w:tr>
      <w:tr w:rsidR="00F6098A" w:rsidRPr="00934D25" w:rsidTr="0089372D">
        <w:tc>
          <w:tcPr>
            <w:tcW w:w="5508" w:type="dxa"/>
            <w:gridSpan w:val="2"/>
            <w:shd w:val="clear" w:color="auto" w:fill="D9D9D9" w:themeFill="background1" w:themeFillShade="D9"/>
          </w:tcPr>
          <w:p w:rsidR="00F6098A" w:rsidRPr="00934D25" w:rsidRDefault="002E12A7" w:rsidP="00FD4221">
            <w:pPr>
              <w:spacing w:after="200" w:line="276" w:lineRule="auto"/>
              <w:rPr>
                <w:b/>
                <w:sz w:val="20"/>
                <w:szCs w:val="20"/>
              </w:rPr>
            </w:pPr>
            <w:r w:rsidRPr="00934D25">
              <w:rPr>
                <w:b/>
                <w:sz w:val="20"/>
                <w:szCs w:val="20"/>
              </w:rPr>
              <w:t>Has the site granted permission for the research to be conducted on site?</w:t>
            </w:r>
          </w:p>
        </w:tc>
        <w:tc>
          <w:tcPr>
            <w:tcW w:w="5508" w:type="dxa"/>
            <w:gridSpan w:val="2"/>
          </w:tcPr>
          <w:p w:rsidR="00F6098A" w:rsidRPr="00934D25" w:rsidRDefault="00106D18" w:rsidP="00FD4221">
            <w:pPr>
              <w:spacing w:after="200" w:line="276" w:lineRule="auto"/>
              <w:rPr>
                <w:b/>
                <w:sz w:val="20"/>
                <w:szCs w:val="20"/>
              </w:rPr>
            </w:pPr>
            <w:r w:rsidRPr="00934D25">
              <w:rPr>
                <w:b/>
                <w:sz w:val="20"/>
                <w:szCs w:val="20"/>
              </w:rPr>
              <w:fldChar w:fldCharType="begin">
                <w:ffData>
                  <w:name w:val="Check5"/>
                  <w:enabled/>
                  <w:calcOnExit w:val="0"/>
                  <w:checkBox>
                    <w:sizeAuto/>
                    <w:default w:val="0"/>
                  </w:checkBox>
                </w:ffData>
              </w:fldChar>
            </w:r>
            <w:r w:rsidR="002E12A7" w:rsidRPr="00934D25">
              <w:rPr>
                <w:b/>
                <w:sz w:val="20"/>
                <w:szCs w:val="20"/>
              </w:rPr>
              <w:instrText xml:space="preserve"> FORMCHECKBOX </w:instrText>
            </w:r>
            <w:r>
              <w:rPr>
                <w:b/>
                <w:sz w:val="20"/>
                <w:szCs w:val="20"/>
              </w:rPr>
            </w:r>
            <w:r>
              <w:rPr>
                <w:b/>
                <w:sz w:val="20"/>
                <w:szCs w:val="20"/>
              </w:rPr>
              <w:fldChar w:fldCharType="separate"/>
            </w:r>
            <w:r w:rsidRPr="00934D25">
              <w:rPr>
                <w:b/>
                <w:sz w:val="20"/>
                <w:szCs w:val="20"/>
              </w:rPr>
              <w:fldChar w:fldCharType="end"/>
            </w:r>
            <w:r w:rsidR="002E12A7" w:rsidRPr="00934D25">
              <w:rPr>
                <w:b/>
                <w:sz w:val="20"/>
                <w:szCs w:val="20"/>
              </w:rPr>
              <w:t>No</w:t>
            </w:r>
            <w:r w:rsidR="002E12A7" w:rsidRPr="00934D25">
              <w:rPr>
                <w:b/>
                <w:sz w:val="20"/>
                <w:szCs w:val="20"/>
              </w:rPr>
              <w:tab/>
              <w:t xml:space="preserve">  </w:t>
            </w:r>
            <w:r w:rsidRPr="00934D25">
              <w:rPr>
                <w:b/>
                <w:sz w:val="20"/>
                <w:szCs w:val="20"/>
              </w:rPr>
              <w:fldChar w:fldCharType="begin">
                <w:ffData>
                  <w:name w:val="Check6"/>
                  <w:enabled/>
                  <w:calcOnExit w:val="0"/>
                  <w:checkBox>
                    <w:sizeAuto/>
                    <w:default w:val="0"/>
                  </w:checkBox>
                </w:ffData>
              </w:fldChar>
            </w:r>
            <w:r w:rsidR="002E12A7" w:rsidRPr="00934D25">
              <w:rPr>
                <w:b/>
                <w:sz w:val="20"/>
                <w:szCs w:val="20"/>
              </w:rPr>
              <w:instrText xml:space="preserve"> FORMCHECKBOX </w:instrText>
            </w:r>
            <w:r>
              <w:rPr>
                <w:b/>
                <w:sz w:val="20"/>
                <w:szCs w:val="20"/>
              </w:rPr>
            </w:r>
            <w:r>
              <w:rPr>
                <w:b/>
                <w:sz w:val="20"/>
                <w:szCs w:val="20"/>
              </w:rPr>
              <w:fldChar w:fldCharType="separate"/>
            </w:r>
            <w:r w:rsidRPr="00934D25">
              <w:rPr>
                <w:b/>
                <w:sz w:val="20"/>
                <w:szCs w:val="20"/>
              </w:rPr>
              <w:fldChar w:fldCharType="end"/>
            </w:r>
            <w:r w:rsidR="002E12A7" w:rsidRPr="00934D25">
              <w:rPr>
                <w:b/>
                <w:sz w:val="20"/>
                <w:szCs w:val="20"/>
              </w:rPr>
              <w:t>Yes</w:t>
            </w:r>
          </w:p>
          <w:p w:rsidR="00F6098A" w:rsidRPr="00934D25" w:rsidRDefault="002E12A7" w:rsidP="004D3AF5">
            <w:pPr>
              <w:spacing w:after="200" w:line="276" w:lineRule="auto"/>
              <w:rPr>
                <w:b/>
                <w:sz w:val="20"/>
                <w:szCs w:val="20"/>
              </w:rPr>
            </w:pPr>
            <w:r w:rsidRPr="00934D25">
              <w:rPr>
                <w:b/>
                <w:sz w:val="20"/>
                <w:szCs w:val="20"/>
              </w:rPr>
              <w:t xml:space="preserve">A copy of their Institutional Permission </w:t>
            </w:r>
            <w:r w:rsidR="009C6FC3" w:rsidRPr="00934D25">
              <w:rPr>
                <w:b/>
                <w:sz w:val="20"/>
                <w:szCs w:val="20"/>
              </w:rPr>
              <w:t>Correspondence</w:t>
            </w:r>
            <w:r w:rsidRPr="00934D25">
              <w:rPr>
                <w:b/>
                <w:sz w:val="20"/>
                <w:szCs w:val="20"/>
              </w:rPr>
              <w:t xml:space="preserve"> </w:t>
            </w:r>
            <w:r w:rsidR="004D3AF5" w:rsidRPr="00934D25">
              <w:rPr>
                <w:b/>
                <w:sz w:val="20"/>
                <w:szCs w:val="20"/>
              </w:rPr>
              <w:t>approving the</w:t>
            </w:r>
            <w:r w:rsidR="009C6FC3" w:rsidRPr="00934D25">
              <w:rPr>
                <w:b/>
                <w:sz w:val="20"/>
                <w:szCs w:val="20"/>
              </w:rPr>
              <w:t xml:space="preserve"> research to be completed </w:t>
            </w:r>
            <w:r w:rsidRPr="00934D25">
              <w:rPr>
                <w:b/>
                <w:sz w:val="20"/>
                <w:szCs w:val="20"/>
              </w:rPr>
              <w:t xml:space="preserve">must </w:t>
            </w:r>
            <w:r w:rsidR="002A5C07" w:rsidRPr="00934D25">
              <w:rPr>
                <w:b/>
                <w:sz w:val="20"/>
                <w:szCs w:val="20"/>
              </w:rPr>
              <w:t>be appended to this submission.</w:t>
            </w:r>
          </w:p>
        </w:tc>
      </w:tr>
      <w:tr w:rsidR="00F46213" w:rsidTr="0089372D">
        <w:tc>
          <w:tcPr>
            <w:tcW w:w="5508" w:type="dxa"/>
            <w:gridSpan w:val="2"/>
            <w:shd w:val="clear" w:color="auto" w:fill="D9D9D9" w:themeFill="background1" w:themeFillShade="D9"/>
          </w:tcPr>
          <w:p w:rsidR="00F46213" w:rsidRPr="00934D25" w:rsidRDefault="002E12A7" w:rsidP="00FD4221">
            <w:pPr>
              <w:spacing w:after="200" w:line="276" w:lineRule="auto"/>
              <w:rPr>
                <w:b/>
                <w:sz w:val="20"/>
                <w:szCs w:val="20"/>
              </w:rPr>
            </w:pPr>
            <w:r w:rsidRPr="00934D25">
              <w:rPr>
                <w:b/>
                <w:sz w:val="20"/>
                <w:szCs w:val="20"/>
              </w:rPr>
              <w:t>Contact information of the site’s IRB:</w:t>
            </w:r>
          </w:p>
        </w:tc>
        <w:tc>
          <w:tcPr>
            <w:tcW w:w="5508" w:type="dxa"/>
            <w:gridSpan w:val="2"/>
          </w:tcPr>
          <w:p w:rsidR="00F46213" w:rsidRPr="0060430C" w:rsidRDefault="00106D18" w:rsidP="00FD4221">
            <w:pPr>
              <w:spacing w:after="200" w:line="276" w:lineRule="auto"/>
              <w:rPr>
                <w:sz w:val="20"/>
                <w:szCs w:val="20"/>
              </w:rPr>
            </w:pPr>
            <w:sdt>
              <w:sdtPr>
                <w:rPr>
                  <w:sz w:val="20"/>
                  <w:szCs w:val="20"/>
                </w:rPr>
                <w:id w:val="3468984"/>
                <w:placeholder>
                  <w:docPart w:val="9188FC19F64040668EF8CD7B25E4EC21"/>
                </w:placeholder>
                <w:showingPlcHdr/>
                <w:text/>
              </w:sdtPr>
              <w:sdtContent>
                <w:r w:rsidR="002E12A7" w:rsidRPr="00934D25">
                  <w:rPr>
                    <w:rStyle w:val="PlaceholderText"/>
                    <w:sz w:val="20"/>
                    <w:szCs w:val="20"/>
                  </w:rPr>
                  <w:t>Click here to enter text.</w:t>
                </w:r>
              </w:sdtContent>
            </w:sdt>
          </w:p>
          <w:p w:rsidR="00F46213" w:rsidRPr="0060430C" w:rsidRDefault="00F46213" w:rsidP="00FD4221">
            <w:pPr>
              <w:keepNext/>
              <w:keepLines/>
              <w:spacing w:before="200" w:line="276" w:lineRule="auto"/>
              <w:outlineLvl w:val="4"/>
              <w:rPr>
                <w:sz w:val="20"/>
                <w:szCs w:val="20"/>
              </w:rPr>
            </w:pPr>
          </w:p>
        </w:tc>
      </w:tr>
    </w:tbl>
    <w:p w:rsidR="00F46213" w:rsidRPr="0060430C" w:rsidRDefault="00C57E0D" w:rsidP="004F45FF">
      <w:pPr>
        <w:pStyle w:val="Heading1"/>
        <w:shd w:val="clear" w:color="auto" w:fill="D9D9D9" w:themeFill="background1" w:themeFillShade="D9"/>
        <w:rPr>
          <w:color w:val="1F497D" w:themeColor="text2"/>
          <w:sz w:val="24"/>
          <w:szCs w:val="24"/>
        </w:rPr>
      </w:pPr>
      <w:r>
        <w:rPr>
          <w:color w:val="1F497D" w:themeColor="text2"/>
          <w:sz w:val="24"/>
          <w:szCs w:val="24"/>
        </w:rPr>
        <w:t xml:space="preserve">H.  </w:t>
      </w:r>
      <w:r w:rsidR="002E12A7" w:rsidRPr="002E12A7">
        <w:rPr>
          <w:color w:val="1F497D" w:themeColor="text2"/>
          <w:sz w:val="24"/>
          <w:szCs w:val="24"/>
        </w:rPr>
        <w:t>Study Subjects</w:t>
      </w:r>
    </w:p>
    <w:p w:rsidR="001036FD" w:rsidRDefault="002E12A7" w:rsidP="004F45FF">
      <w:pPr>
        <w:spacing w:line="240" w:lineRule="auto"/>
        <w:contextualSpacing/>
        <w:rPr>
          <w:sz w:val="20"/>
          <w:szCs w:val="20"/>
        </w:rPr>
      </w:pPr>
      <w:r w:rsidRPr="002E12A7">
        <w:rPr>
          <w:sz w:val="20"/>
          <w:szCs w:val="20"/>
        </w:rPr>
        <w:t>For purposes of this form, the term “subjects” should be read to refer to all participants, patients, etc.</w:t>
      </w:r>
    </w:p>
    <w:p w:rsidR="004F45FF" w:rsidRPr="0060430C" w:rsidRDefault="002E12A7" w:rsidP="004F45FF">
      <w:pPr>
        <w:spacing w:line="240" w:lineRule="auto"/>
        <w:contextualSpacing/>
        <w:rPr>
          <w:sz w:val="20"/>
          <w:szCs w:val="20"/>
        </w:rPr>
      </w:pPr>
      <w:r w:rsidRPr="002E12A7">
        <w:rPr>
          <w:sz w:val="20"/>
          <w:szCs w:val="20"/>
        </w:rPr>
        <w:t xml:space="preserve">   </w:t>
      </w:r>
    </w:p>
    <w:tbl>
      <w:tblPr>
        <w:tblStyle w:val="TableGrid"/>
        <w:tblW w:w="0" w:type="auto"/>
        <w:tblLook w:val="04A0"/>
      </w:tblPr>
      <w:tblGrid>
        <w:gridCol w:w="2754"/>
        <w:gridCol w:w="2754"/>
        <w:gridCol w:w="2754"/>
        <w:gridCol w:w="2754"/>
      </w:tblGrid>
      <w:tr w:rsidR="004F45FF" w:rsidRPr="00444E23" w:rsidTr="0089372D">
        <w:tc>
          <w:tcPr>
            <w:tcW w:w="2754" w:type="dxa"/>
            <w:shd w:val="clear" w:color="auto" w:fill="D9D9D9" w:themeFill="background1" w:themeFillShade="D9"/>
          </w:tcPr>
          <w:p w:rsidR="009858F1" w:rsidRPr="0060430C" w:rsidRDefault="00FC43DD" w:rsidP="00606B8B">
            <w:pPr>
              <w:keepNext/>
              <w:keepLines/>
              <w:spacing w:before="200" w:after="200" w:line="276" w:lineRule="auto"/>
              <w:contextualSpacing/>
              <w:outlineLvl w:val="2"/>
              <w:rPr>
                <w:b/>
                <w:sz w:val="20"/>
                <w:szCs w:val="20"/>
              </w:rPr>
            </w:pPr>
            <w:r w:rsidRPr="00934D25">
              <w:rPr>
                <w:b/>
                <w:sz w:val="20"/>
                <w:szCs w:val="20"/>
              </w:rPr>
              <w:t xml:space="preserve">The estimated number of subjects </w:t>
            </w:r>
            <w:r w:rsidR="002E12A7" w:rsidRPr="00934D25">
              <w:rPr>
                <w:b/>
                <w:sz w:val="20"/>
                <w:szCs w:val="20"/>
              </w:rPr>
              <w:t xml:space="preserve">anticipated </w:t>
            </w:r>
            <w:r w:rsidR="004D3AF5" w:rsidRPr="00934D25">
              <w:rPr>
                <w:b/>
                <w:sz w:val="20"/>
                <w:szCs w:val="20"/>
              </w:rPr>
              <w:t xml:space="preserve">to be approached about </w:t>
            </w:r>
            <w:r w:rsidR="002E12A7" w:rsidRPr="00934D25">
              <w:rPr>
                <w:b/>
                <w:sz w:val="20"/>
                <w:szCs w:val="20"/>
              </w:rPr>
              <w:t>and/or screened for participation in this study;</w:t>
            </w:r>
          </w:p>
        </w:tc>
        <w:tc>
          <w:tcPr>
            <w:tcW w:w="2754" w:type="dxa"/>
          </w:tcPr>
          <w:p w:rsidR="004F45FF" w:rsidRPr="0060430C" w:rsidRDefault="004F45FF" w:rsidP="004F45FF">
            <w:pPr>
              <w:spacing w:after="200" w:line="276" w:lineRule="auto"/>
              <w:contextualSpacing/>
              <w:rPr>
                <w:sz w:val="20"/>
                <w:szCs w:val="20"/>
              </w:rPr>
            </w:pPr>
          </w:p>
        </w:tc>
        <w:tc>
          <w:tcPr>
            <w:tcW w:w="2754" w:type="dxa"/>
            <w:shd w:val="clear" w:color="auto" w:fill="D9D9D9" w:themeFill="background1" w:themeFillShade="D9"/>
          </w:tcPr>
          <w:p w:rsidR="004F45FF" w:rsidRPr="0060430C" w:rsidRDefault="002E12A7" w:rsidP="004F45FF">
            <w:pPr>
              <w:keepNext/>
              <w:keepLines/>
              <w:spacing w:before="200" w:after="200" w:line="276" w:lineRule="auto"/>
              <w:contextualSpacing/>
              <w:outlineLvl w:val="2"/>
              <w:rPr>
                <w:b/>
                <w:sz w:val="20"/>
                <w:szCs w:val="20"/>
              </w:rPr>
            </w:pPr>
            <w:r w:rsidRPr="002E12A7">
              <w:rPr>
                <w:b/>
                <w:sz w:val="20"/>
                <w:szCs w:val="20"/>
              </w:rPr>
              <w:t>Literature search has been conducted:</w:t>
            </w:r>
          </w:p>
        </w:tc>
        <w:tc>
          <w:tcPr>
            <w:tcW w:w="2754" w:type="dxa"/>
          </w:tcPr>
          <w:p w:rsidR="009858F1" w:rsidRPr="0060430C" w:rsidRDefault="00106D18" w:rsidP="009858F1">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No</w:t>
            </w:r>
            <w:r w:rsidR="002E12A7"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Yes</w:t>
            </w:r>
          </w:p>
          <w:p w:rsidR="004F45FF" w:rsidRPr="0060430C" w:rsidRDefault="004F45FF" w:rsidP="004F45FF">
            <w:pPr>
              <w:spacing w:after="200" w:line="276" w:lineRule="auto"/>
              <w:contextualSpacing/>
              <w:rPr>
                <w:sz w:val="20"/>
                <w:szCs w:val="20"/>
              </w:rPr>
            </w:pPr>
          </w:p>
        </w:tc>
      </w:tr>
      <w:tr w:rsidR="004F45FF" w:rsidRPr="00444E23" w:rsidTr="0089372D">
        <w:tc>
          <w:tcPr>
            <w:tcW w:w="2754" w:type="dxa"/>
            <w:shd w:val="clear" w:color="auto" w:fill="D9D9D9" w:themeFill="background1" w:themeFillShade="D9"/>
          </w:tcPr>
          <w:p w:rsidR="009858F1" w:rsidRPr="0060430C" w:rsidRDefault="00FC43DD" w:rsidP="00934D25">
            <w:pPr>
              <w:spacing w:after="200" w:line="276" w:lineRule="auto"/>
              <w:contextualSpacing/>
              <w:rPr>
                <w:sz w:val="20"/>
                <w:szCs w:val="20"/>
              </w:rPr>
            </w:pPr>
            <w:r w:rsidRPr="0060430C">
              <w:rPr>
                <w:b/>
                <w:sz w:val="20"/>
                <w:szCs w:val="20"/>
              </w:rPr>
              <w:t xml:space="preserve">Estimated # of subjects to be enrolled </w:t>
            </w:r>
            <w:r w:rsidR="004D3AF5" w:rsidRPr="00934D25">
              <w:rPr>
                <w:b/>
                <w:sz w:val="20"/>
                <w:szCs w:val="20"/>
              </w:rPr>
              <w:t>(consented)</w:t>
            </w:r>
            <w:r w:rsidR="004D3AF5">
              <w:rPr>
                <w:b/>
                <w:sz w:val="20"/>
                <w:szCs w:val="20"/>
              </w:rPr>
              <w:t xml:space="preserve"> </w:t>
            </w:r>
            <w:r w:rsidR="00934D25">
              <w:rPr>
                <w:b/>
                <w:sz w:val="20"/>
                <w:szCs w:val="20"/>
              </w:rPr>
              <w:t xml:space="preserve">at </w:t>
            </w:r>
            <w:r w:rsidRPr="0060430C">
              <w:rPr>
                <w:b/>
                <w:sz w:val="20"/>
                <w:szCs w:val="20"/>
              </w:rPr>
              <w:t xml:space="preserve">FDU and </w:t>
            </w:r>
            <w:r w:rsidR="00934D25">
              <w:rPr>
                <w:b/>
                <w:sz w:val="20"/>
                <w:szCs w:val="20"/>
              </w:rPr>
              <w:t>at Other Sites, if applicable.</w:t>
            </w:r>
          </w:p>
        </w:tc>
        <w:tc>
          <w:tcPr>
            <w:tcW w:w="2754" w:type="dxa"/>
          </w:tcPr>
          <w:p w:rsidR="004F45FF" w:rsidRPr="0060430C" w:rsidRDefault="00934D25" w:rsidP="004F45FF">
            <w:pPr>
              <w:spacing w:after="200" w:line="276" w:lineRule="auto"/>
              <w:contextualSpacing/>
              <w:rPr>
                <w:sz w:val="20"/>
                <w:szCs w:val="20"/>
              </w:rPr>
            </w:pPr>
            <w:r>
              <w:rPr>
                <w:sz w:val="20"/>
                <w:szCs w:val="20"/>
              </w:rPr>
              <w:t>FDU</w:t>
            </w:r>
            <w:r w:rsidR="002E12A7" w:rsidRPr="002E12A7">
              <w:rPr>
                <w:sz w:val="20"/>
                <w:szCs w:val="20"/>
              </w:rPr>
              <w:t>=</w:t>
            </w:r>
          </w:p>
          <w:p w:rsidR="00E355E8" w:rsidRPr="0060430C" w:rsidRDefault="00E355E8" w:rsidP="004F45FF">
            <w:pPr>
              <w:spacing w:after="200" w:line="276" w:lineRule="auto"/>
              <w:contextualSpacing/>
              <w:rPr>
                <w:sz w:val="20"/>
                <w:szCs w:val="20"/>
              </w:rPr>
            </w:pPr>
          </w:p>
          <w:p w:rsidR="00E355E8" w:rsidRPr="0060430C" w:rsidRDefault="00934D25" w:rsidP="004F45FF">
            <w:pPr>
              <w:spacing w:after="200" w:line="276" w:lineRule="auto"/>
              <w:contextualSpacing/>
              <w:rPr>
                <w:sz w:val="20"/>
                <w:szCs w:val="20"/>
              </w:rPr>
            </w:pPr>
            <w:r>
              <w:rPr>
                <w:sz w:val="20"/>
                <w:szCs w:val="20"/>
              </w:rPr>
              <w:t>Other Sites</w:t>
            </w:r>
            <w:r w:rsidR="002E12A7" w:rsidRPr="002E12A7">
              <w:rPr>
                <w:sz w:val="20"/>
                <w:szCs w:val="20"/>
              </w:rPr>
              <w:t>=</w:t>
            </w:r>
          </w:p>
        </w:tc>
        <w:tc>
          <w:tcPr>
            <w:tcW w:w="2754" w:type="dxa"/>
            <w:shd w:val="clear" w:color="auto" w:fill="D9D9D9" w:themeFill="background1" w:themeFillShade="D9"/>
          </w:tcPr>
          <w:p w:rsidR="004F45FF" w:rsidRPr="0060430C" w:rsidRDefault="002E12A7" w:rsidP="004F45FF">
            <w:pPr>
              <w:spacing w:after="200" w:line="276" w:lineRule="auto"/>
              <w:contextualSpacing/>
              <w:rPr>
                <w:b/>
                <w:sz w:val="20"/>
                <w:szCs w:val="20"/>
              </w:rPr>
            </w:pPr>
            <w:r w:rsidRPr="002E12A7">
              <w:rPr>
                <w:b/>
                <w:sz w:val="20"/>
                <w:szCs w:val="20"/>
              </w:rPr>
              <w:t>Will the FDU Subject Pool be utilized?</w:t>
            </w:r>
          </w:p>
        </w:tc>
        <w:tc>
          <w:tcPr>
            <w:tcW w:w="2754" w:type="dxa"/>
          </w:tcPr>
          <w:p w:rsidR="00816D71" w:rsidRPr="00162C34" w:rsidRDefault="00106D18" w:rsidP="009858F1">
            <w:pPr>
              <w:spacing w:after="200" w:line="276" w:lineRule="auto"/>
              <w:rPr>
                <w:b/>
                <w:sz w:val="20"/>
                <w:szCs w:val="20"/>
              </w:rPr>
            </w:pPr>
            <w:r w:rsidRPr="00162C34">
              <w:rPr>
                <w:b/>
                <w:sz w:val="20"/>
                <w:szCs w:val="20"/>
              </w:rPr>
              <w:fldChar w:fldCharType="begin">
                <w:ffData>
                  <w:name w:val="Check5"/>
                  <w:enabled/>
                  <w:calcOnExit w:val="0"/>
                  <w:checkBox>
                    <w:sizeAuto/>
                    <w:default w:val="0"/>
                  </w:checkBox>
                </w:ffData>
              </w:fldChar>
            </w:r>
            <w:r w:rsidR="002E12A7" w:rsidRPr="00162C34">
              <w:rPr>
                <w:b/>
                <w:sz w:val="20"/>
                <w:szCs w:val="20"/>
              </w:rPr>
              <w:instrText xml:space="preserve"> FORMCHECKBOX </w:instrText>
            </w:r>
            <w:r>
              <w:rPr>
                <w:b/>
                <w:sz w:val="20"/>
                <w:szCs w:val="20"/>
              </w:rPr>
            </w:r>
            <w:r>
              <w:rPr>
                <w:b/>
                <w:sz w:val="20"/>
                <w:szCs w:val="20"/>
              </w:rPr>
              <w:fldChar w:fldCharType="separate"/>
            </w:r>
            <w:r w:rsidRPr="00162C34">
              <w:rPr>
                <w:b/>
                <w:sz w:val="20"/>
                <w:szCs w:val="20"/>
              </w:rPr>
              <w:fldChar w:fldCharType="end"/>
            </w:r>
            <w:r w:rsidR="002E12A7" w:rsidRPr="00162C34">
              <w:rPr>
                <w:b/>
                <w:sz w:val="20"/>
                <w:szCs w:val="20"/>
              </w:rPr>
              <w:t>No</w:t>
            </w:r>
            <w:r w:rsidR="002E12A7" w:rsidRPr="00162C34">
              <w:rPr>
                <w:b/>
                <w:sz w:val="20"/>
                <w:szCs w:val="20"/>
              </w:rPr>
              <w:tab/>
              <w:t xml:space="preserve">  </w:t>
            </w:r>
            <w:r w:rsidRPr="00162C34">
              <w:rPr>
                <w:b/>
                <w:sz w:val="20"/>
                <w:szCs w:val="20"/>
              </w:rPr>
              <w:fldChar w:fldCharType="begin">
                <w:ffData>
                  <w:name w:val="Check6"/>
                  <w:enabled/>
                  <w:calcOnExit w:val="0"/>
                  <w:checkBox>
                    <w:sizeAuto/>
                    <w:default w:val="0"/>
                  </w:checkBox>
                </w:ffData>
              </w:fldChar>
            </w:r>
            <w:r w:rsidR="002E12A7" w:rsidRPr="00162C34">
              <w:rPr>
                <w:b/>
                <w:sz w:val="20"/>
                <w:szCs w:val="20"/>
              </w:rPr>
              <w:instrText xml:space="preserve"> FORMCHECKBOX </w:instrText>
            </w:r>
            <w:r>
              <w:rPr>
                <w:b/>
                <w:sz w:val="20"/>
                <w:szCs w:val="20"/>
              </w:rPr>
            </w:r>
            <w:r>
              <w:rPr>
                <w:b/>
                <w:sz w:val="20"/>
                <w:szCs w:val="20"/>
              </w:rPr>
              <w:fldChar w:fldCharType="separate"/>
            </w:r>
            <w:r w:rsidRPr="00162C34">
              <w:rPr>
                <w:b/>
                <w:sz w:val="20"/>
                <w:szCs w:val="20"/>
              </w:rPr>
              <w:fldChar w:fldCharType="end"/>
            </w:r>
            <w:r w:rsidR="002E12A7" w:rsidRPr="00162C34">
              <w:rPr>
                <w:b/>
                <w:sz w:val="20"/>
                <w:szCs w:val="20"/>
              </w:rPr>
              <w:t>Yes</w:t>
            </w:r>
            <w:r w:rsidR="00816D71" w:rsidRPr="00162C34">
              <w:rPr>
                <w:b/>
                <w:sz w:val="20"/>
                <w:szCs w:val="20"/>
              </w:rPr>
              <w:t xml:space="preserve">; </w:t>
            </w:r>
          </w:p>
          <w:p w:rsidR="004F45FF" w:rsidRPr="00403924" w:rsidRDefault="00816D71" w:rsidP="004F45FF">
            <w:pPr>
              <w:spacing w:after="200" w:line="276" w:lineRule="auto"/>
              <w:rPr>
                <w:b/>
                <w:sz w:val="20"/>
                <w:szCs w:val="20"/>
              </w:rPr>
            </w:pPr>
            <w:r w:rsidRPr="00E77F71">
              <w:rPr>
                <w:b/>
                <w:sz w:val="20"/>
                <w:szCs w:val="20"/>
              </w:rPr>
              <w:t>If yes, please append listing to be included on the SONA system</w:t>
            </w:r>
            <w:r w:rsidR="00403924">
              <w:rPr>
                <w:b/>
                <w:sz w:val="20"/>
                <w:szCs w:val="20"/>
              </w:rPr>
              <w:t xml:space="preserve"> and any other recruitment efforts</w:t>
            </w:r>
            <w:r w:rsidRPr="00E77F71">
              <w:rPr>
                <w:b/>
                <w:sz w:val="20"/>
                <w:szCs w:val="20"/>
              </w:rPr>
              <w:t>.</w:t>
            </w:r>
          </w:p>
        </w:tc>
      </w:tr>
      <w:tr w:rsidR="009858F1" w:rsidTr="0089372D">
        <w:tc>
          <w:tcPr>
            <w:tcW w:w="2754" w:type="dxa"/>
            <w:shd w:val="clear" w:color="auto" w:fill="D9D9D9" w:themeFill="background1" w:themeFillShade="D9"/>
          </w:tcPr>
          <w:p w:rsidR="009858F1" w:rsidRPr="0060430C" w:rsidRDefault="002E12A7" w:rsidP="004F45FF">
            <w:pPr>
              <w:spacing w:after="200" w:line="276" w:lineRule="auto"/>
              <w:contextualSpacing/>
              <w:rPr>
                <w:b/>
                <w:sz w:val="20"/>
                <w:szCs w:val="20"/>
              </w:rPr>
            </w:pPr>
            <w:r w:rsidRPr="002E12A7">
              <w:rPr>
                <w:b/>
                <w:sz w:val="20"/>
                <w:szCs w:val="20"/>
              </w:rPr>
              <w:t>Subject ages:</w:t>
            </w:r>
          </w:p>
          <w:p w:rsidR="009858F1" w:rsidRPr="0060430C" w:rsidRDefault="009858F1" w:rsidP="004F45FF">
            <w:pPr>
              <w:spacing w:after="200" w:line="276" w:lineRule="auto"/>
              <w:contextualSpacing/>
              <w:rPr>
                <w:sz w:val="20"/>
                <w:szCs w:val="20"/>
              </w:rPr>
            </w:pPr>
          </w:p>
        </w:tc>
        <w:tc>
          <w:tcPr>
            <w:tcW w:w="8262" w:type="dxa"/>
            <w:gridSpan w:val="3"/>
          </w:tcPr>
          <w:p w:rsidR="009858F1" w:rsidRPr="0060430C" w:rsidRDefault="00106D18" w:rsidP="004F45FF">
            <w:pPr>
              <w:spacing w:after="200" w:line="276" w:lineRule="auto"/>
              <w:contextualSpacing/>
              <w:rPr>
                <w:sz w:val="20"/>
                <w:szCs w:val="20"/>
              </w:rPr>
            </w:pPr>
            <w:r w:rsidRPr="002E12A7">
              <w:rPr>
                <w:sz w:val="20"/>
                <w:szCs w:val="20"/>
              </w:rPr>
              <w:fldChar w:fldCharType="begin">
                <w:ffData>
                  <w:name w:val="Check15"/>
                  <w:enabled/>
                  <w:calcOnExit w:val="0"/>
                  <w:checkBox>
                    <w:sizeAuto/>
                    <w:default w:val="0"/>
                  </w:checkBox>
                </w:ffData>
              </w:fldChar>
            </w:r>
            <w:bookmarkStart w:id="57" w:name="Check15"/>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57"/>
            <w:r w:rsidR="002E12A7" w:rsidRPr="002E12A7">
              <w:rPr>
                <w:sz w:val="20"/>
                <w:szCs w:val="20"/>
              </w:rPr>
              <w:t xml:space="preserve"> Children, aged 0-7 (parental consent and oral assent as appropriate are needed).</w:t>
            </w:r>
          </w:p>
          <w:p w:rsidR="009858F1" w:rsidRPr="0060430C" w:rsidRDefault="00106D18" w:rsidP="004F45FF">
            <w:pPr>
              <w:spacing w:after="200" w:line="276" w:lineRule="auto"/>
              <w:contextualSpacing/>
              <w:rPr>
                <w:sz w:val="20"/>
                <w:szCs w:val="20"/>
              </w:rPr>
            </w:pPr>
            <w:r w:rsidRPr="002E12A7">
              <w:rPr>
                <w:sz w:val="20"/>
                <w:szCs w:val="20"/>
              </w:rPr>
              <w:fldChar w:fldCharType="begin">
                <w:ffData>
                  <w:name w:val="Check16"/>
                  <w:enabled/>
                  <w:calcOnExit w:val="0"/>
                  <w:checkBox>
                    <w:sizeAuto/>
                    <w:default w:val="0"/>
                  </w:checkBox>
                </w:ffData>
              </w:fldChar>
            </w:r>
            <w:bookmarkStart w:id="58" w:name="Check16"/>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58"/>
            <w:r w:rsidR="002E12A7" w:rsidRPr="002E12A7">
              <w:rPr>
                <w:sz w:val="20"/>
                <w:szCs w:val="20"/>
              </w:rPr>
              <w:t xml:space="preserve"> Children, aged 8-17 (parental consent and written child assent as appropriate </w:t>
            </w:r>
          </w:p>
          <w:p w:rsidR="009858F1" w:rsidRPr="0060430C" w:rsidRDefault="002E12A7" w:rsidP="004F45FF">
            <w:pPr>
              <w:spacing w:after="200" w:line="276" w:lineRule="auto"/>
              <w:contextualSpacing/>
              <w:rPr>
                <w:sz w:val="20"/>
                <w:szCs w:val="20"/>
              </w:rPr>
            </w:pPr>
            <w:r w:rsidRPr="002E12A7">
              <w:rPr>
                <w:sz w:val="20"/>
                <w:szCs w:val="20"/>
              </w:rPr>
              <w:t xml:space="preserve">       </w:t>
            </w:r>
            <w:proofErr w:type="gramStart"/>
            <w:r w:rsidRPr="002E12A7">
              <w:rPr>
                <w:sz w:val="20"/>
                <w:szCs w:val="20"/>
              </w:rPr>
              <w:t>are</w:t>
            </w:r>
            <w:proofErr w:type="gramEnd"/>
            <w:r w:rsidRPr="002E12A7">
              <w:rPr>
                <w:sz w:val="20"/>
                <w:szCs w:val="20"/>
              </w:rPr>
              <w:t xml:space="preserve"> needed</w:t>
            </w:r>
            <w:r w:rsidR="00AA3AB6">
              <w:rPr>
                <w:sz w:val="20"/>
                <w:szCs w:val="20"/>
              </w:rPr>
              <w:t>)</w:t>
            </w:r>
            <w:r w:rsidRPr="002E12A7">
              <w:rPr>
                <w:sz w:val="20"/>
                <w:szCs w:val="20"/>
              </w:rPr>
              <w:t>.</w:t>
            </w:r>
          </w:p>
          <w:p w:rsidR="009858F1" w:rsidRPr="0060430C" w:rsidRDefault="00106D18" w:rsidP="004F45FF">
            <w:pPr>
              <w:spacing w:after="200" w:line="276" w:lineRule="auto"/>
              <w:contextualSpacing/>
              <w:rPr>
                <w:sz w:val="20"/>
                <w:szCs w:val="20"/>
              </w:rPr>
            </w:pPr>
            <w:r w:rsidRPr="002E12A7">
              <w:rPr>
                <w:sz w:val="20"/>
                <w:szCs w:val="20"/>
              </w:rPr>
              <w:fldChar w:fldCharType="begin">
                <w:ffData>
                  <w:name w:val="Check17"/>
                  <w:enabled/>
                  <w:calcOnExit w:val="0"/>
                  <w:checkBox>
                    <w:sizeAuto/>
                    <w:default w:val="0"/>
                  </w:checkBox>
                </w:ffData>
              </w:fldChar>
            </w:r>
            <w:bookmarkStart w:id="59" w:name="Check17"/>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59"/>
            <w:r w:rsidR="002E12A7" w:rsidRPr="002E12A7">
              <w:rPr>
                <w:sz w:val="20"/>
                <w:szCs w:val="20"/>
              </w:rPr>
              <w:t xml:space="preserve">  18 years and older (consent is needed).</w:t>
            </w:r>
          </w:p>
          <w:p w:rsidR="009858F1" w:rsidRPr="0060430C" w:rsidRDefault="009858F1" w:rsidP="004F45FF">
            <w:pPr>
              <w:spacing w:after="200" w:line="276" w:lineRule="auto"/>
              <w:contextualSpacing/>
              <w:rPr>
                <w:sz w:val="20"/>
                <w:szCs w:val="20"/>
              </w:rPr>
            </w:pPr>
          </w:p>
        </w:tc>
      </w:tr>
      <w:tr w:rsidR="00ED1038" w:rsidTr="0089372D">
        <w:tc>
          <w:tcPr>
            <w:tcW w:w="2754" w:type="dxa"/>
            <w:shd w:val="clear" w:color="auto" w:fill="D9D9D9" w:themeFill="background1" w:themeFillShade="D9"/>
          </w:tcPr>
          <w:p w:rsidR="00ED1038" w:rsidRPr="0060430C" w:rsidRDefault="002E12A7" w:rsidP="004F45FF">
            <w:pPr>
              <w:spacing w:after="200" w:line="276" w:lineRule="auto"/>
              <w:contextualSpacing/>
              <w:rPr>
                <w:b/>
                <w:sz w:val="20"/>
                <w:szCs w:val="20"/>
              </w:rPr>
            </w:pPr>
            <w:r w:rsidRPr="002E12A7">
              <w:rPr>
                <w:b/>
                <w:sz w:val="20"/>
                <w:szCs w:val="20"/>
              </w:rPr>
              <w:t>Will subjects be screened to include or exclude on:</w:t>
            </w:r>
          </w:p>
        </w:tc>
        <w:tc>
          <w:tcPr>
            <w:tcW w:w="8262" w:type="dxa"/>
            <w:gridSpan w:val="3"/>
          </w:tcPr>
          <w:p w:rsidR="00ED1038" w:rsidRPr="0060430C" w:rsidRDefault="002E12A7" w:rsidP="00ED1038">
            <w:pPr>
              <w:spacing w:after="200" w:line="276" w:lineRule="auto"/>
              <w:rPr>
                <w:b/>
                <w:sz w:val="20"/>
                <w:szCs w:val="20"/>
              </w:rPr>
            </w:pPr>
            <w:r w:rsidRPr="002E12A7">
              <w:rPr>
                <w:b/>
                <w:sz w:val="20"/>
                <w:szCs w:val="20"/>
              </w:rPr>
              <w:t xml:space="preserve">Gender          </w:t>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p>
          <w:p w:rsidR="00ED1038" w:rsidRPr="0060430C" w:rsidRDefault="002E12A7" w:rsidP="00ED1038">
            <w:pPr>
              <w:spacing w:after="200" w:line="276" w:lineRule="auto"/>
              <w:rPr>
                <w:b/>
                <w:sz w:val="20"/>
                <w:szCs w:val="20"/>
              </w:rPr>
            </w:pPr>
            <w:r w:rsidRPr="002E12A7">
              <w:rPr>
                <w:b/>
                <w:sz w:val="20"/>
                <w:szCs w:val="20"/>
              </w:rPr>
              <w:t xml:space="preserve">Ethnicity        </w:t>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p>
          <w:p w:rsidR="00ED1038" w:rsidRPr="0060430C" w:rsidRDefault="002E12A7" w:rsidP="00ED1038">
            <w:pPr>
              <w:spacing w:after="200" w:line="276" w:lineRule="auto"/>
              <w:rPr>
                <w:b/>
                <w:sz w:val="20"/>
                <w:szCs w:val="20"/>
              </w:rPr>
            </w:pPr>
            <w:r w:rsidRPr="002E12A7">
              <w:rPr>
                <w:b/>
                <w:sz w:val="20"/>
                <w:szCs w:val="20"/>
              </w:rPr>
              <w:t xml:space="preserve">Race               </w:t>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p>
          <w:p w:rsidR="00ED1038" w:rsidRPr="0060430C" w:rsidRDefault="00ED1038" w:rsidP="00ED1038">
            <w:pPr>
              <w:spacing w:after="200" w:line="276" w:lineRule="auto"/>
              <w:rPr>
                <w:b/>
                <w:sz w:val="20"/>
                <w:szCs w:val="20"/>
              </w:rPr>
            </w:pPr>
          </w:p>
          <w:p w:rsidR="00ED1038" w:rsidRPr="0060430C" w:rsidRDefault="002E12A7" w:rsidP="00ED1038">
            <w:pPr>
              <w:spacing w:after="200" w:line="276" w:lineRule="auto"/>
              <w:rPr>
                <w:b/>
                <w:i/>
                <w:sz w:val="20"/>
                <w:szCs w:val="20"/>
              </w:rPr>
            </w:pPr>
            <w:r w:rsidRPr="002E12A7">
              <w:rPr>
                <w:b/>
                <w:i/>
                <w:sz w:val="20"/>
                <w:szCs w:val="20"/>
              </w:rPr>
              <w:t>If yes is answered to any of the above, justification must be provided.</w:t>
            </w:r>
          </w:p>
          <w:p w:rsidR="00ED1038" w:rsidRPr="0060430C" w:rsidRDefault="002E12A7" w:rsidP="00ED1038">
            <w:pPr>
              <w:spacing w:after="200" w:line="276" w:lineRule="auto"/>
              <w:rPr>
                <w:b/>
                <w:sz w:val="20"/>
                <w:szCs w:val="20"/>
              </w:rPr>
            </w:pPr>
            <w:r w:rsidRPr="002E12A7">
              <w:rPr>
                <w:b/>
                <w:sz w:val="20"/>
                <w:szCs w:val="20"/>
              </w:rPr>
              <w:t xml:space="preserve">Justification: </w:t>
            </w:r>
            <w:sdt>
              <w:sdtPr>
                <w:rPr>
                  <w:sz w:val="20"/>
                  <w:szCs w:val="20"/>
                </w:rPr>
                <w:id w:val="3468985"/>
                <w:placeholder>
                  <w:docPart w:val="542D92D21E094DEEA9918896B19E3AB9"/>
                </w:placeholder>
                <w:showingPlcHdr/>
                <w:text/>
              </w:sdtPr>
              <w:sdtContent>
                <w:r w:rsidRPr="002E12A7">
                  <w:rPr>
                    <w:rStyle w:val="PlaceholderText"/>
                    <w:sz w:val="20"/>
                    <w:szCs w:val="20"/>
                  </w:rPr>
                  <w:t>Click here to enter text.</w:t>
                </w:r>
              </w:sdtContent>
            </w:sdt>
          </w:p>
          <w:p w:rsidR="00ED1038" w:rsidRPr="0060430C" w:rsidRDefault="00ED1038" w:rsidP="004F45FF">
            <w:pPr>
              <w:keepNext/>
              <w:keepLines/>
              <w:spacing w:before="200" w:line="276" w:lineRule="auto"/>
              <w:contextualSpacing/>
              <w:outlineLvl w:val="4"/>
              <w:rPr>
                <w:sz w:val="20"/>
                <w:szCs w:val="20"/>
              </w:rPr>
            </w:pPr>
          </w:p>
        </w:tc>
      </w:tr>
      <w:tr w:rsidR="00ED1038" w:rsidTr="0089372D">
        <w:tc>
          <w:tcPr>
            <w:tcW w:w="2754" w:type="dxa"/>
            <w:shd w:val="clear" w:color="auto" w:fill="D9D9D9" w:themeFill="background1" w:themeFillShade="D9"/>
          </w:tcPr>
          <w:p w:rsidR="00ED1038" w:rsidRPr="0060430C" w:rsidRDefault="002E12A7" w:rsidP="004F45FF">
            <w:pPr>
              <w:spacing w:after="200" w:line="276" w:lineRule="auto"/>
              <w:contextualSpacing/>
              <w:rPr>
                <w:b/>
                <w:sz w:val="20"/>
                <w:szCs w:val="20"/>
              </w:rPr>
            </w:pPr>
            <w:r w:rsidRPr="00E77F71">
              <w:rPr>
                <w:b/>
                <w:sz w:val="20"/>
                <w:szCs w:val="20"/>
              </w:rPr>
              <w:t xml:space="preserve">Describe the </w:t>
            </w:r>
            <w:r w:rsidR="00162C34" w:rsidRPr="00E77F71">
              <w:rPr>
                <w:b/>
                <w:sz w:val="20"/>
                <w:szCs w:val="20"/>
              </w:rPr>
              <w:t xml:space="preserve">specific </w:t>
            </w:r>
            <w:r w:rsidRPr="00E77F71">
              <w:rPr>
                <w:b/>
                <w:sz w:val="20"/>
                <w:szCs w:val="20"/>
              </w:rPr>
              <w:t>characteristics of your subjects.</w:t>
            </w:r>
            <w:r w:rsidR="005613B6" w:rsidRPr="00E77F71">
              <w:rPr>
                <w:b/>
                <w:sz w:val="20"/>
                <w:szCs w:val="20"/>
              </w:rPr>
              <w:t xml:space="preserve"> For ex., </w:t>
            </w:r>
            <w:r w:rsidR="00162C34" w:rsidRPr="00E77F71">
              <w:rPr>
                <w:b/>
                <w:sz w:val="20"/>
                <w:szCs w:val="20"/>
              </w:rPr>
              <w:t xml:space="preserve">this study will seek subjects who are </w:t>
            </w:r>
            <w:r w:rsidR="00CF16F6" w:rsidRPr="00E77F71">
              <w:rPr>
                <w:b/>
                <w:sz w:val="20"/>
                <w:szCs w:val="20"/>
              </w:rPr>
              <w:t>juvenile offenders who live in A</w:t>
            </w:r>
            <w:r w:rsidR="00162C34" w:rsidRPr="00E77F71">
              <w:rPr>
                <w:b/>
                <w:sz w:val="20"/>
                <w:szCs w:val="20"/>
              </w:rPr>
              <w:t>ny</w:t>
            </w:r>
            <w:r w:rsidR="00CF16F6" w:rsidRPr="00E77F71">
              <w:rPr>
                <w:b/>
                <w:sz w:val="20"/>
                <w:szCs w:val="20"/>
              </w:rPr>
              <w:t xml:space="preserve"> T</w:t>
            </w:r>
            <w:r w:rsidR="00162C34" w:rsidRPr="00E77F71">
              <w:rPr>
                <w:b/>
                <w:sz w:val="20"/>
                <w:szCs w:val="20"/>
              </w:rPr>
              <w:t>own, NJ.</w:t>
            </w:r>
          </w:p>
          <w:p w:rsidR="00ED1038" w:rsidRPr="0060430C" w:rsidRDefault="00ED1038" w:rsidP="004F45FF">
            <w:pPr>
              <w:contextualSpacing/>
              <w:rPr>
                <w:b/>
                <w:sz w:val="20"/>
                <w:szCs w:val="20"/>
              </w:rPr>
            </w:pPr>
          </w:p>
        </w:tc>
        <w:tc>
          <w:tcPr>
            <w:tcW w:w="8262" w:type="dxa"/>
            <w:gridSpan w:val="3"/>
          </w:tcPr>
          <w:p w:rsidR="00ED1038" w:rsidRPr="0060430C" w:rsidRDefault="00106D18" w:rsidP="00ED1038">
            <w:pPr>
              <w:spacing w:after="200" w:line="276" w:lineRule="auto"/>
              <w:rPr>
                <w:b/>
                <w:sz w:val="20"/>
                <w:szCs w:val="20"/>
              </w:rPr>
            </w:pPr>
            <w:sdt>
              <w:sdtPr>
                <w:rPr>
                  <w:sz w:val="20"/>
                  <w:szCs w:val="20"/>
                </w:rPr>
                <w:id w:val="3468986"/>
                <w:placeholder>
                  <w:docPart w:val="C7F9E35C770742A89BCE1587BE530677"/>
                </w:placeholder>
                <w:showingPlcHdr/>
                <w:text/>
              </w:sdtPr>
              <w:sdtContent>
                <w:r w:rsidR="002E12A7" w:rsidRPr="002E12A7">
                  <w:rPr>
                    <w:rStyle w:val="PlaceholderText"/>
                    <w:sz w:val="20"/>
                    <w:szCs w:val="20"/>
                  </w:rPr>
                  <w:t>Click here to enter text.</w:t>
                </w:r>
              </w:sdtContent>
            </w:sdt>
          </w:p>
        </w:tc>
      </w:tr>
      <w:tr w:rsidR="00ED1038" w:rsidTr="0089372D">
        <w:tc>
          <w:tcPr>
            <w:tcW w:w="2754" w:type="dxa"/>
            <w:shd w:val="clear" w:color="auto" w:fill="D9D9D9" w:themeFill="background1" w:themeFillShade="D9"/>
          </w:tcPr>
          <w:p w:rsidR="00ED1038" w:rsidRPr="0060430C" w:rsidRDefault="002E12A7" w:rsidP="004F45FF">
            <w:pPr>
              <w:keepNext/>
              <w:keepLines/>
              <w:spacing w:before="200" w:line="276" w:lineRule="auto"/>
              <w:contextualSpacing/>
              <w:outlineLvl w:val="4"/>
              <w:rPr>
                <w:b/>
                <w:sz w:val="20"/>
                <w:szCs w:val="20"/>
              </w:rPr>
            </w:pPr>
            <w:r w:rsidRPr="002E12A7">
              <w:rPr>
                <w:b/>
                <w:sz w:val="20"/>
                <w:szCs w:val="20"/>
              </w:rPr>
              <w:t>Will screening tools be used to select your subjects?</w:t>
            </w:r>
          </w:p>
        </w:tc>
        <w:tc>
          <w:tcPr>
            <w:tcW w:w="8262" w:type="dxa"/>
            <w:gridSpan w:val="3"/>
          </w:tcPr>
          <w:p w:rsidR="00ED1038" w:rsidRPr="0060430C" w:rsidRDefault="00106D18" w:rsidP="00ED1038">
            <w:pPr>
              <w:keepNext/>
              <w:keepLines/>
              <w:spacing w:before="200" w:line="276" w:lineRule="auto"/>
              <w:outlineLvl w:val="4"/>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No</w:t>
            </w:r>
            <w:r w:rsidR="002E12A7"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proofErr w:type="gramStart"/>
            <w:r w:rsidR="002E12A7" w:rsidRPr="002E12A7">
              <w:rPr>
                <w:b/>
                <w:sz w:val="20"/>
                <w:szCs w:val="20"/>
              </w:rPr>
              <w:t>Yes</w:t>
            </w:r>
            <w:r w:rsidR="00403924">
              <w:rPr>
                <w:b/>
                <w:sz w:val="20"/>
                <w:szCs w:val="20"/>
              </w:rPr>
              <w:t xml:space="preserve">  If</w:t>
            </w:r>
            <w:proofErr w:type="gramEnd"/>
            <w:r w:rsidR="00403924">
              <w:rPr>
                <w:b/>
                <w:sz w:val="20"/>
                <w:szCs w:val="20"/>
              </w:rPr>
              <w:t xml:space="preserve"> yes, append screening tools.</w:t>
            </w:r>
          </w:p>
        </w:tc>
      </w:tr>
      <w:tr w:rsidR="00ED1038" w:rsidTr="0089372D">
        <w:tc>
          <w:tcPr>
            <w:tcW w:w="2754" w:type="dxa"/>
            <w:shd w:val="clear" w:color="auto" w:fill="D9D9D9" w:themeFill="background1" w:themeFillShade="D9"/>
          </w:tcPr>
          <w:p w:rsidR="00ED1038" w:rsidRPr="0060430C" w:rsidRDefault="002E12A7" w:rsidP="004F45FF">
            <w:pPr>
              <w:spacing w:after="200" w:line="276" w:lineRule="auto"/>
              <w:contextualSpacing/>
              <w:rPr>
                <w:b/>
                <w:sz w:val="20"/>
                <w:szCs w:val="20"/>
              </w:rPr>
            </w:pPr>
            <w:r w:rsidRPr="002E12A7">
              <w:rPr>
                <w:b/>
                <w:sz w:val="20"/>
                <w:szCs w:val="20"/>
              </w:rPr>
              <w:t>Are materials you are using copyrighted?</w:t>
            </w:r>
          </w:p>
        </w:tc>
        <w:tc>
          <w:tcPr>
            <w:tcW w:w="8262" w:type="dxa"/>
            <w:gridSpan w:val="3"/>
          </w:tcPr>
          <w:p w:rsidR="00C76D52" w:rsidRPr="0060430C" w:rsidRDefault="00106D18" w:rsidP="00ED1038">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No</w:t>
            </w:r>
            <w:r w:rsidR="002E12A7"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Yes  Specify:</w:t>
            </w:r>
          </w:p>
        </w:tc>
      </w:tr>
    </w:tbl>
    <w:p w:rsidR="00A809BF" w:rsidRPr="0060430C" w:rsidRDefault="002E12A7" w:rsidP="00A809BF">
      <w:pPr>
        <w:pStyle w:val="Heading2"/>
        <w:rPr>
          <w:color w:val="1F497D" w:themeColor="text2"/>
          <w:sz w:val="24"/>
          <w:szCs w:val="24"/>
        </w:rPr>
      </w:pPr>
      <w:r w:rsidRPr="002E12A7">
        <w:rPr>
          <w:color w:val="1F497D" w:themeColor="text2"/>
          <w:sz w:val="24"/>
          <w:szCs w:val="24"/>
        </w:rPr>
        <w:t>Subject Populations</w:t>
      </w:r>
      <w:r w:rsidR="00C945F4">
        <w:rPr>
          <w:color w:val="1F497D" w:themeColor="text2"/>
          <w:sz w:val="24"/>
          <w:szCs w:val="24"/>
        </w:rPr>
        <w:t xml:space="preserve"> (if applicable)</w:t>
      </w:r>
    </w:p>
    <w:p w:rsidR="002A5C07" w:rsidRDefault="002A5C07" w:rsidP="00A809BF">
      <w:pPr>
        <w:spacing w:line="240" w:lineRule="auto"/>
        <w:contextualSpacing/>
        <w:rPr>
          <w:b/>
          <w:sz w:val="20"/>
          <w:szCs w:val="20"/>
        </w:rPr>
      </w:pPr>
      <w:r w:rsidRPr="00E77F71">
        <w:rPr>
          <w:b/>
          <w:sz w:val="20"/>
          <w:szCs w:val="20"/>
        </w:rPr>
        <w:t>These categories identify</w:t>
      </w:r>
      <w:r w:rsidR="00C945F4" w:rsidRPr="00E77F71">
        <w:rPr>
          <w:b/>
          <w:sz w:val="20"/>
          <w:szCs w:val="20"/>
        </w:rPr>
        <w:t xml:space="preserve"> </w:t>
      </w:r>
      <w:r w:rsidR="005613B6" w:rsidRPr="00E77F71">
        <w:rPr>
          <w:b/>
          <w:sz w:val="20"/>
          <w:szCs w:val="20"/>
        </w:rPr>
        <w:t>study</w:t>
      </w:r>
      <w:r w:rsidR="00C945F4" w:rsidRPr="00E77F71">
        <w:rPr>
          <w:b/>
          <w:sz w:val="20"/>
          <w:szCs w:val="20"/>
        </w:rPr>
        <w:t xml:space="preserve"> populations </w:t>
      </w:r>
      <w:r w:rsidR="005613B6" w:rsidRPr="00E77F71">
        <w:rPr>
          <w:b/>
          <w:sz w:val="20"/>
          <w:szCs w:val="20"/>
        </w:rPr>
        <w:t>to determine if additional</w:t>
      </w:r>
      <w:r w:rsidR="00C945F4" w:rsidRPr="00E77F71">
        <w:rPr>
          <w:b/>
          <w:sz w:val="20"/>
          <w:szCs w:val="20"/>
        </w:rPr>
        <w:t xml:space="preserve"> protections may be needed </w:t>
      </w:r>
      <w:r w:rsidRPr="00E77F71">
        <w:rPr>
          <w:b/>
          <w:sz w:val="20"/>
          <w:szCs w:val="20"/>
        </w:rPr>
        <w:t>and/</w:t>
      </w:r>
      <w:r w:rsidR="00C945F4" w:rsidRPr="00E77F71">
        <w:rPr>
          <w:b/>
          <w:sz w:val="20"/>
          <w:szCs w:val="20"/>
        </w:rPr>
        <w:t xml:space="preserve">or </w:t>
      </w:r>
      <w:r w:rsidRPr="00E77F71">
        <w:rPr>
          <w:b/>
          <w:sz w:val="20"/>
          <w:szCs w:val="20"/>
        </w:rPr>
        <w:t>those</w:t>
      </w:r>
      <w:r w:rsidR="00C945F4" w:rsidRPr="00E77F71">
        <w:rPr>
          <w:b/>
          <w:sz w:val="20"/>
          <w:szCs w:val="20"/>
        </w:rPr>
        <w:t xml:space="preserve"> </w:t>
      </w:r>
      <w:r w:rsidRPr="00E77F71">
        <w:rPr>
          <w:b/>
          <w:sz w:val="20"/>
          <w:szCs w:val="20"/>
        </w:rPr>
        <w:t xml:space="preserve">who </w:t>
      </w:r>
      <w:r w:rsidR="00C945F4" w:rsidRPr="00E77F71">
        <w:rPr>
          <w:b/>
          <w:sz w:val="20"/>
          <w:szCs w:val="20"/>
        </w:rPr>
        <w:t xml:space="preserve">may </w:t>
      </w:r>
      <w:r w:rsidRPr="00E77F71">
        <w:rPr>
          <w:b/>
          <w:sz w:val="20"/>
          <w:szCs w:val="20"/>
        </w:rPr>
        <w:t>be susceptible</w:t>
      </w:r>
      <w:r w:rsidR="00C945F4" w:rsidRPr="00E77F71">
        <w:rPr>
          <w:b/>
          <w:sz w:val="20"/>
          <w:szCs w:val="20"/>
        </w:rPr>
        <w:t xml:space="preserve"> to coercion. </w:t>
      </w:r>
      <w:r w:rsidRPr="00E77F71">
        <w:rPr>
          <w:b/>
          <w:sz w:val="20"/>
          <w:szCs w:val="20"/>
        </w:rPr>
        <w:t>The IRB may need to ensure certain regulations are met or processes are included</w:t>
      </w:r>
      <w:r w:rsidR="005613B6" w:rsidRPr="00E77F71">
        <w:rPr>
          <w:b/>
          <w:sz w:val="20"/>
          <w:szCs w:val="20"/>
        </w:rPr>
        <w:t xml:space="preserve"> when for example</w:t>
      </w:r>
      <w:r w:rsidR="00C945F4" w:rsidRPr="00E77F71">
        <w:rPr>
          <w:b/>
          <w:sz w:val="20"/>
          <w:szCs w:val="20"/>
        </w:rPr>
        <w:t xml:space="preserve">, </w:t>
      </w:r>
      <w:r w:rsidR="005613B6" w:rsidRPr="00E77F71">
        <w:rPr>
          <w:b/>
          <w:sz w:val="20"/>
          <w:szCs w:val="20"/>
        </w:rPr>
        <w:t xml:space="preserve">children or </w:t>
      </w:r>
      <w:r w:rsidRPr="00E77F71">
        <w:rPr>
          <w:b/>
          <w:sz w:val="20"/>
          <w:szCs w:val="20"/>
        </w:rPr>
        <w:t>prisoners</w:t>
      </w:r>
      <w:r w:rsidR="005613B6" w:rsidRPr="00E77F71">
        <w:rPr>
          <w:b/>
          <w:sz w:val="20"/>
          <w:szCs w:val="20"/>
        </w:rPr>
        <w:t xml:space="preserve"> are included,</w:t>
      </w:r>
      <w:r w:rsidRPr="00E77F71">
        <w:rPr>
          <w:b/>
          <w:sz w:val="20"/>
          <w:szCs w:val="20"/>
        </w:rPr>
        <w:t xml:space="preserve"> </w:t>
      </w:r>
      <w:r w:rsidR="005613B6" w:rsidRPr="00E77F71">
        <w:rPr>
          <w:b/>
          <w:sz w:val="20"/>
          <w:szCs w:val="20"/>
        </w:rPr>
        <w:t>o</w:t>
      </w:r>
      <w:r w:rsidRPr="00E77F71">
        <w:rPr>
          <w:b/>
          <w:sz w:val="20"/>
          <w:szCs w:val="20"/>
        </w:rPr>
        <w:t xml:space="preserve">r </w:t>
      </w:r>
      <w:r w:rsidR="005613B6" w:rsidRPr="00E77F71">
        <w:rPr>
          <w:b/>
          <w:sz w:val="20"/>
          <w:szCs w:val="20"/>
        </w:rPr>
        <w:t>that</w:t>
      </w:r>
      <w:r w:rsidRPr="00E77F71">
        <w:rPr>
          <w:b/>
          <w:sz w:val="20"/>
          <w:szCs w:val="20"/>
        </w:rPr>
        <w:t xml:space="preserve"> certain coercive practice</w:t>
      </w:r>
      <w:r w:rsidR="005613B6" w:rsidRPr="00E77F71">
        <w:rPr>
          <w:b/>
          <w:sz w:val="20"/>
          <w:szCs w:val="20"/>
        </w:rPr>
        <w:t>s</w:t>
      </w:r>
      <w:r w:rsidRPr="00E77F71">
        <w:rPr>
          <w:b/>
          <w:sz w:val="20"/>
          <w:szCs w:val="20"/>
        </w:rPr>
        <w:t xml:space="preserve"> such as the following do not exist; </w:t>
      </w:r>
      <w:r w:rsidR="00C945F4" w:rsidRPr="00E77F71">
        <w:rPr>
          <w:b/>
          <w:sz w:val="20"/>
          <w:szCs w:val="20"/>
        </w:rPr>
        <w:t xml:space="preserve">a student enrolling in a teacher’s project so that he/she may receive extra credit that is not granted in some manner to the whole class or </w:t>
      </w:r>
      <w:r w:rsidRPr="00E77F71">
        <w:rPr>
          <w:b/>
          <w:sz w:val="20"/>
          <w:szCs w:val="20"/>
        </w:rPr>
        <w:t xml:space="preserve">a student </w:t>
      </w:r>
      <w:r w:rsidR="00C945F4" w:rsidRPr="00E77F71">
        <w:rPr>
          <w:b/>
          <w:sz w:val="20"/>
          <w:szCs w:val="20"/>
        </w:rPr>
        <w:t>who would have his/her grade decreased if he/she did not participate.</w:t>
      </w:r>
      <w:r w:rsidR="00C945F4">
        <w:rPr>
          <w:b/>
          <w:sz w:val="20"/>
          <w:szCs w:val="20"/>
        </w:rPr>
        <w:t xml:space="preserve"> </w:t>
      </w:r>
    </w:p>
    <w:p w:rsidR="00A809BF" w:rsidRPr="0060430C" w:rsidRDefault="002E12A7" w:rsidP="0089372D">
      <w:pPr>
        <w:shd w:val="clear" w:color="auto" w:fill="D9D9D9" w:themeFill="background1" w:themeFillShade="D9"/>
        <w:spacing w:line="240" w:lineRule="auto"/>
        <w:contextualSpacing/>
        <w:rPr>
          <w:b/>
          <w:sz w:val="20"/>
          <w:szCs w:val="20"/>
        </w:rPr>
      </w:pPr>
      <w:r w:rsidRPr="002E12A7">
        <w:rPr>
          <w:b/>
          <w:sz w:val="20"/>
          <w:szCs w:val="20"/>
        </w:rPr>
        <w:t>The subject population includes the following (please check all that apply):</w:t>
      </w:r>
    </w:p>
    <w:p w:rsidR="00846AC2" w:rsidRPr="0060430C" w:rsidRDefault="00106D18" w:rsidP="00A809BF">
      <w:pPr>
        <w:spacing w:line="240" w:lineRule="auto"/>
        <w:contextualSpacing/>
        <w:rPr>
          <w:sz w:val="20"/>
          <w:szCs w:val="20"/>
        </w:rPr>
      </w:pPr>
      <w:r w:rsidRPr="002E12A7">
        <w:rPr>
          <w:sz w:val="20"/>
          <w:szCs w:val="20"/>
        </w:rPr>
        <w:fldChar w:fldCharType="begin">
          <w:ffData>
            <w:name w:val="Check48"/>
            <w:enabled/>
            <w:calcOnExit w:val="0"/>
            <w:checkBox>
              <w:sizeAuto/>
              <w:default w:val="0"/>
            </w:checkBox>
          </w:ffData>
        </w:fldChar>
      </w:r>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r w:rsidR="002E12A7" w:rsidRPr="002E12A7">
        <w:rPr>
          <w:sz w:val="20"/>
          <w:szCs w:val="20"/>
        </w:rPr>
        <w:t xml:space="preserve">  </w:t>
      </w:r>
      <w:r w:rsidR="002E12A7" w:rsidRPr="002E12A7">
        <w:rPr>
          <w:b/>
          <w:sz w:val="20"/>
          <w:szCs w:val="20"/>
        </w:rPr>
        <w:t>FDU Students</w:t>
      </w:r>
      <w:r w:rsidR="002E12A7" w:rsidRPr="002E12A7">
        <w:rPr>
          <w:sz w:val="20"/>
          <w:szCs w:val="20"/>
        </w:rPr>
        <w:t xml:space="preserve"> </w:t>
      </w:r>
      <w:r w:rsidR="002A5C07">
        <w:rPr>
          <w:sz w:val="20"/>
          <w:szCs w:val="20"/>
        </w:rPr>
        <w:tab/>
      </w:r>
      <w:r w:rsidRPr="002E12A7">
        <w:rPr>
          <w:sz w:val="20"/>
          <w:szCs w:val="20"/>
        </w:rPr>
        <w:fldChar w:fldCharType="begin">
          <w:ffData>
            <w:name w:val="Check49"/>
            <w:enabled/>
            <w:calcOnExit w:val="0"/>
            <w:checkBox>
              <w:sizeAuto/>
              <w:default w:val="0"/>
            </w:checkBox>
          </w:ffData>
        </w:fldChar>
      </w:r>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r w:rsidR="002E12A7" w:rsidRPr="002E12A7">
        <w:rPr>
          <w:sz w:val="20"/>
          <w:szCs w:val="20"/>
        </w:rPr>
        <w:t xml:space="preserve"> </w:t>
      </w:r>
      <w:r w:rsidR="002E12A7" w:rsidRPr="00E77F71">
        <w:rPr>
          <w:b/>
          <w:sz w:val="20"/>
          <w:szCs w:val="20"/>
        </w:rPr>
        <w:t>FDU Employees</w:t>
      </w:r>
      <w:r w:rsidR="002E12A7" w:rsidRPr="00E77F71">
        <w:rPr>
          <w:sz w:val="20"/>
          <w:szCs w:val="20"/>
        </w:rPr>
        <w:t xml:space="preserve"> </w:t>
      </w:r>
      <w:r w:rsidR="005613B6" w:rsidRPr="00E77F71">
        <w:rPr>
          <w:b/>
          <w:sz w:val="20"/>
          <w:szCs w:val="20"/>
        </w:rPr>
        <w:t>(Faculty or Staff)</w:t>
      </w:r>
      <w:r w:rsidR="00794FB1">
        <w:rPr>
          <w:b/>
          <w:sz w:val="20"/>
          <w:szCs w:val="20"/>
        </w:rPr>
        <w:tab/>
      </w:r>
      <w:r w:rsidRPr="002E12A7">
        <w:rPr>
          <w:sz w:val="20"/>
          <w:szCs w:val="20"/>
        </w:rPr>
        <w:fldChar w:fldCharType="begin">
          <w:ffData>
            <w:name w:val="Check27"/>
            <w:enabled/>
            <w:calcOnExit w:val="0"/>
            <w:checkBox>
              <w:sizeAuto/>
              <w:default w:val="0"/>
            </w:checkBox>
          </w:ffData>
        </w:fldChar>
      </w:r>
      <w:r w:rsidR="00794FB1"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r w:rsidR="00794FB1" w:rsidRPr="002E12A7">
        <w:rPr>
          <w:sz w:val="20"/>
          <w:szCs w:val="20"/>
        </w:rPr>
        <w:t xml:space="preserve">  </w:t>
      </w:r>
      <w:r w:rsidR="00794FB1">
        <w:rPr>
          <w:b/>
          <w:sz w:val="20"/>
          <w:szCs w:val="20"/>
        </w:rPr>
        <w:t>Children</w:t>
      </w:r>
      <w:r w:rsidR="00E7560D">
        <w:rPr>
          <w:b/>
          <w:sz w:val="20"/>
          <w:szCs w:val="20"/>
        </w:rPr>
        <w:t xml:space="preserve"> (Under the age of 18)</w:t>
      </w:r>
    </w:p>
    <w:p w:rsidR="00072871" w:rsidRPr="0060430C" w:rsidRDefault="00106D18" w:rsidP="00A809BF">
      <w:pPr>
        <w:spacing w:line="240" w:lineRule="auto"/>
        <w:contextualSpacing/>
        <w:rPr>
          <w:sz w:val="20"/>
          <w:szCs w:val="20"/>
        </w:rPr>
      </w:pPr>
      <w:r w:rsidRPr="002E12A7">
        <w:rPr>
          <w:sz w:val="20"/>
          <w:szCs w:val="20"/>
        </w:rPr>
        <w:fldChar w:fldCharType="begin">
          <w:ffData>
            <w:name w:val="Check18"/>
            <w:enabled/>
            <w:calcOnExit w:val="0"/>
            <w:checkBox>
              <w:sizeAuto/>
              <w:default w:val="0"/>
            </w:checkBox>
          </w:ffData>
        </w:fldChar>
      </w:r>
      <w:bookmarkStart w:id="60" w:name="Check18"/>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60"/>
      <w:r w:rsidR="002E12A7" w:rsidRPr="002E12A7">
        <w:rPr>
          <w:sz w:val="20"/>
          <w:szCs w:val="20"/>
        </w:rPr>
        <w:t xml:space="preserve">  </w:t>
      </w:r>
      <w:r w:rsidR="002E12A7" w:rsidRPr="002E12A7">
        <w:rPr>
          <w:b/>
          <w:sz w:val="20"/>
          <w:szCs w:val="20"/>
        </w:rPr>
        <w:t>Prisoners (incarcerated, detained pending arraignment, trial, or sentencing, on parole)</w:t>
      </w:r>
      <w:r w:rsidR="002E12A7" w:rsidRPr="002E12A7">
        <w:rPr>
          <w:sz w:val="20"/>
          <w:szCs w:val="20"/>
        </w:rPr>
        <w:t xml:space="preserve">   </w:t>
      </w:r>
      <w:r w:rsidRPr="002E12A7">
        <w:rPr>
          <w:sz w:val="20"/>
          <w:szCs w:val="20"/>
        </w:rPr>
        <w:fldChar w:fldCharType="begin">
          <w:ffData>
            <w:name w:val="Check19"/>
            <w:enabled/>
            <w:calcOnExit w:val="0"/>
            <w:checkBox>
              <w:sizeAuto/>
              <w:default w:val="0"/>
            </w:checkBox>
          </w:ffData>
        </w:fldChar>
      </w:r>
      <w:bookmarkStart w:id="61" w:name="Check19"/>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61"/>
      <w:r w:rsidR="002E12A7" w:rsidRPr="002E12A7">
        <w:rPr>
          <w:sz w:val="20"/>
          <w:szCs w:val="20"/>
        </w:rPr>
        <w:t xml:space="preserve">  </w:t>
      </w:r>
      <w:r w:rsidR="002E12A7" w:rsidRPr="002E12A7">
        <w:rPr>
          <w:b/>
          <w:sz w:val="20"/>
          <w:szCs w:val="20"/>
        </w:rPr>
        <w:t>Pregnant Women</w:t>
      </w:r>
      <w:r w:rsidR="002E12A7" w:rsidRPr="002E12A7">
        <w:rPr>
          <w:sz w:val="20"/>
          <w:szCs w:val="20"/>
        </w:rPr>
        <w:tab/>
      </w:r>
    </w:p>
    <w:p w:rsidR="00072871" w:rsidRPr="0060430C" w:rsidRDefault="00106D18" w:rsidP="00A809BF">
      <w:pPr>
        <w:spacing w:line="240" w:lineRule="auto"/>
        <w:contextualSpacing/>
        <w:rPr>
          <w:sz w:val="20"/>
          <w:szCs w:val="20"/>
        </w:rPr>
      </w:pPr>
      <w:r w:rsidRPr="002E12A7">
        <w:rPr>
          <w:sz w:val="20"/>
          <w:szCs w:val="20"/>
        </w:rPr>
        <w:fldChar w:fldCharType="begin">
          <w:ffData>
            <w:name w:val="Check20"/>
            <w:enabled/>
            <w:calcOnExit w:val="0"/>
            <w:checkBox>
              <w:sizeAuto/>
              <w:default w:val="0"/>
            </w:checkBox>
          </w:ffData>
        </w:fldChar>
      </w:r>
      <w:bookmarkStart w:id="62" w:name="Check20"/>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62"/>
      <w:r w:rsidR="002E12A7" w:rsidRPr="002E12A7">
        <w:rPr>
          <w:sz w:val="20"/>
          <w:szCs w:val="20"/>
        </w:rPr>
        <w:t xml:space="preserve">  </w:t>
      </w:r>
      <w:r w:rsidR="002E12A7" w:rsidRPr="002E12A7">
        <w:rPr>
          <w:b/>
          <w:sz w:val="20"/>
          <w:szCs w:val="20"/>
        </w:rPr>
        <w:t>Human fetuses</w:t>
      </w:r>
      <w:r w:rsidR="002E12A7" w:rsidRPr="002E12A7">
        <w:rPr>
          <w:sz w:val="20"/>
          <w:szCs w:val="20"/>
        </w:rPr>
        <w:tab/>
      </w:r>
      <w:r w:rsidRPr="002E12A7">
        <w:rPr>
          <w:sz w:val="20"/>
          <w:szCs w:val="20"/>
        </w:rPr>
        <w:fldChar w:fldCharType="begin">
          <w:ffData>
            <w:name w:val="Check21"/>
            <w:enabled/>
            <w:calcOnExit w:val="0"/>
            <w:checkBox>
              <w:sizeAuto/>
              <w:default w:val="0"/>
            </w:checkBox>
          </w:ffData>
        </w:fldChar>
      </w:r>
      <w:bookmarkStart w:id="63" w:name="Check21"/>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63"/>
      <w:r w:rsidR="002E12A7" w:rsidRPr="002E12A7">
        <w:rPr>
          <w:sz w:val="20"/>
          <w:szCs w:val="20"/>
        </w:rPr>
        <w:t xml:space="preserve">  </w:t>
      </w:r>
      <w:r w:rsidR="002E12A7" w:rsidRPr="002E12A7">
        <w:rPr>
          <w:b/>
          <w:sz w:val="20"/>
          <w:szCs w:val="20"/>
        </w:rPr>
        <w:t>Cognitively Disabled or Impaired persons</w:t>
      </w:r>
      <w:r w:rsidR="002E12A7" w:rsidRPr="002E12A7">
        <w:rPr>
          <w:sz w:val="20"/>
          <w:szCs w:val="20"/>
        </w:rPr>
        <w:tab/>
      </w:r>
      <w:r w:rsidRPr="002E12A7">
        <w:rPr>
          <w:sz w:val="20"/>
          <w:szCs w:val="20"/>
        </w:rPr>
        <w:fldChar w:fldCharType="begin">
          <w:ffData>
            <w:name w:val="Check22"/>
            <w:enabled/>
            <w:calcOnExit w:val="0"/>
            <w:checkBox>
              <w:sizeAuto/>
              <w:default w:val="0"/>
            </w:checkBox>
          </w:ffData>
        </w:fldChar>
      </w:r>
      <w:bookmarkStart w:id="64" w:name="Check22"/>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64"/>
      <w:r w:rsidR="002E12A7" w:rsidRPr="002E12A7">
        <w:rPr>
          <w:sz w:val="20"/>
          <w:szCs w:val="20"/>
        </w:rPr>
        <w:t xml:space="preserve">  </w:t>
      </w:r>
      <w:r w:rsidR="002E12A7" w:rsidRPr="002E12A7">
        <w:rPr>
          <w:b/>
          <w:sz w:val="20"/>
          <w:szCs w:val="20"/>
        </w:rPr>
        <w:t>Elderly</w:t>
      </w:r>
      <w:r w:rsidR="002E12A7" w:rsidRPr="002E12A7">
        <w:rPr>
          <w:sz w:val="20"/>
          <w:szCs w:val="20"/>
        </w:rPr>
        <w:tab/>
      </w:r>
      <w:r w:rsidRPr="002E12A7">
        <w:rPr>
          <w:sz w:val="20"/>
          <w:szCs w:val="20"/>
        </w:rPr>
        <w:fldChar w:fldCharType="begin">
          <w:ffData>
            <w:name w:val="Check23"/>
            <w:enabled/>
            <w:calcOnExit w:val="0"/>
            <w:checkBox>
              <w:sizeAuto/>
              <w:default w:val="0"/>
            </w:checkBox>
          </w:ffData>
        </w:fldChar>
      </w:r>
      <w:bookmarkStart w:id="65" w:name="Check23"/>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65"/>
      <w:r w:rsidR="002E12A7" w:rsidRPr="002E12A7">
        <w:rPr>
          <w:sz w:val="20"/>
          <w:szCs w:val="20"/>
        </w:rPr>
        <w:t xml:space="preserve">  </w:t>
      </w:r>
      <w:r w:rsidR="002E12A7" w:rsidRPr="002E12A7">
        <w:rPr>
          <w:b/>
          <w:sz w:val="20"/>
          <w:szCs w:val="20"/>
        </w:rPr>
        <w:t>Terminally Ill</w:t>
      </w:r>
      <w:r w:rsidR="002E12A7" w:rsidRPr="002E12A7">
        <w:rPr>
          <w:sz w:val="20"/>
          <w:szCs w:val="20"/>
        </w:rPr>
        <w:tab/>
      </w:r>
    </w:p>
    <w:p w:rsidR="00072871" w:rsidRPr="0060430C" w:rsidRDefault="00106D18" w:rsidP="00A809BF">
      <w:pPr>
        <w:spacing w:line="240" w:lineRule="auto"/>
        <w:contextualSpacing/>
        <w:rPr>
          <w:sz w:val="20"/>
          <w:szCs w:val="20"/>
        </w:rPr>
      </w:pPr>
      <w:r w:rsidRPr="002E12A7">
        <w:rPr>
          <w:sz w:val="20"/>
          <w:szCs w:val="20"/>
        </w:rPr>
        <w:fldChar w:fldCharType="begin">
          <w:ffData>
            <w:name w:val="Check24"/>
            <w:enabled/>
            <w:calcOnExit w:val="0"/>
            <w:checkBox>
              <w:sizeAuto/>
              <w:default w:val="0"/>
            </w:checkBox>
          </w:ffData>
        </w:fldChar>
      </w:r>
      <w:bookmarkStart w:id="66" w:name="Check24"/>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66"/>
      <w:r w:rsidR="002E12A7" w:rsidRPr="002E12A7">
        <w:rPr>
          <w:sz w:val="20"/>
          <w:szCs w:val="20"/>
        </w:rPr>
        <w:t xml:space="preserve">  </w:t>
      </w:r>
      <w:r w:rsidR="002E12A7" w:rsidRPr="002E12A7">
        <w:rPr>
          <w:b/>
          <w:sz w:val="20"/>
          <w:szCs w:val="20"/>
        </w:rPr>
        <w:t>Diminished capacity to give informed consent</w:t>
      </w:r>
      <w:r w:rsidR="002E12A7" w:rsidRPr="002E12A7">
        <w:rPr>
          <w:sz w:val="20"/>
          <w:szCs w:val="20"/>
        </w:rPr>
        <w:tab/>
      </w:r>
      <w:r w:rsidRPr="002E12A7">
        <w:rPr>
          <w:sz w:val="20"/>
          <w:szCs w:val="20"/>
        </w:rPr>
        <w:fldChar w:fldCharType="begin">
          <w:ffData>
            <w:name w:val="Check25"/>
            <w:enabled/>
            <w:calcOnExit w:val="0"/>
            <w:checkBox>
              <w:sizeAuto/>
              <w:default w:val="0"/>
            </w:checkBox>
          </w:ffData>
        </w:fldChar>
      </w:r>
      <w:bookmarkStart w:id="67" w:name="Check25"/>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67"/>
      <w:r w:rsidR="002E12A7" w:rsidRPr="002E12A7">
        <w:rPr>
          <w:sz w:val="20"/>
          <w:szCs w:val="20"/>
        </w:rPr>
        <w:t xml:space="preserve"> </w:t>
      </w:r>
      <w:r w:rsidR="002E12A7" w:rsidRPr="002E12A7">
        <w:rPr>
          <w:b/>
          <w:sz w:val="20"/>
          <w:szCs w:val="20"/>
        </w:rPr>
        <w:t>Illiterate persons</w:t>
      </w:r>
      <w:r w:rsidR="002E12A7" w:rsidRPr="002E12A7">
        <w:rPr>
          <w:sz w:val="20"/>
          <w:szCs w:val="20"/>
        </w:rPr>
        <w:tab/>
      </w:r>
    </w:p>
    <w:p w:rsidR="00072871" w:rsidRPr="0060430C" w:rsidRDefault="00106D18" w:rsidP="00A809BF">
      <w:pPr>
        <w:spacing w:line="240" w:lineRule="auto"/>
        <w:contextualSpacing/>
        <w:rPr>
          <w:sz w:val="20"/>
          <w:szCs w:val="20"/>
        </w:rPr>
      </w:pPr>
      <w:r w:rsidRPr="002E12A7">
        <w:rPr>
          <w:sz w:val="20"/>
          <w:szCs w:val="20"/>
        </w:rPr>
        <w:fldChar w:fldCharType="begin">
          <w:ffData>
            <w:name w:val="Check26"/>
            <w:enabled/>
            <w:calcOnExit w:val="0"/>
            <w:checkBox>
              <w:sizeAuto/>
              <w:default w:val="0"/>
            </w:checkBox>
          </w:ffData>
        </w:fldChar>
      </w:r>
      <w:bookmarkStart w:id="68" w:name="Check26"/>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68"/>
      <w:r w:rsidR="002E12A7" w:rsidRPr="002E12A7">
        <w:rPr>
          <w:sz w:val="20"/>
          <w:szCs w:val="20"/>
        </w:rPr>
        <w:t xml:space="preserve">  </w:t>
      </w:r>
      <w:r w:rsidR="002E12A7" w:rsidRPr="002E12A7">
        <w:rPr>
          <w:b/>
          <w:sz w:val="20"/>
          <w:szCs w:val="20"/>
        </w:rPr>
        <w:t>Persons who cannot read English</w:t>
      </w:r>
      <w:r w:rsidR="002E12A7" w:rsidRPr="002E12A7">
        <w:rPr>
          <w:sz w:val="20"/>
          <w:szCs w:val="20"/>
        </w:rPr>
        <w:tab/>
      </w:r>
      <w:r w:rsidRPr="002E12A7">
        <w:rPr>
          <w:sz w:val="20"/>
          <w:szCs w:val="20"/>
        </w:rPr>
        <w:fldChar w:fldCharType="begin">
          <w:ffData>
            <w:name w:val="Check27"/>
            <w:enabled/>
            <w:calcOnExit w:val="0"/>
            <w:checkBox>
              <w:sizeAuto/>
              <w:default w:val="0"/>
            </w:checkBox>
          </w:ffData>
        </w:fldChar>
      </w:r>
      <w:bookmarkStart w:id="69" w:name="Check27"/>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69"/>
      <w:r w:rsidR="002E12A7" w:rsidRPr="002E12A7">
        <w:rPr>
          <w:sz w:val="20"/>
          <w:szCs w:val="20"/>
        </w:rPr>
        <w:t xml:space="preserve">  </w:t>
      </w:r>
      <w:r w:rsidR="002E12A7" w:rsidRPr="002E12A7">
        <w:rPr>
          <w:b/>
          <w:sz w:val="20"/>
          <w:szCs w:val="20"/>
        </w:rPr>
        <w:t>Persons who cannot speak English</w:t>
      </w:r>
      <w:r w:rsidR="002E12A7" w:rsidRPr="002E12A7">
        <w:rPr>
          <w:sz w:val="20"/>
          <w:szCs w:val="20"/>
        </w:rPr>
        <w:tab/>
      </w:r>
    </w:p>
    <w:p w:rsidR="00A809BF" w:rsidRPr="0060430C" w:rsidRDefault="00106D18" w:rsidP="00A809BF">
      <w:pPr>
        <w:spacing w:line="240" w:lineRule="auto"/>
        <w:contextualSpacing/>
        <w:rPr>
          <w:sz w:val="20"/>
          <w:szCs w:val="20"/>
        </w:rPr>
      </w:pPr>
      <w:r w:rsidRPr="002E12A7">
        <w:rPr>
          <w:sz w:val="20"/>
          <w:szCs w:val="20"/>
        </w:rPr>
        <w:fldChar w:fldCharType="begin">
          <w:ffData>
            <w:name w:val="Check28"/>
            <w:enabled/>
            <w:calcOnExit w:val="0"/>
            <w:checkBox>
              <w:sizeAuto/>
              <w:default w:val="0"/>
            </w:checkBox>
          </w:ffData>
        </w:fldChar>
      </w:r>
      <w:bookmarkStart w:id="70" w:name="Check28"/>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70"/>
      <w:r w:rsidR="002E12A7" w:rsidRPr="002E12A7">
        <w:rPr>
          <w:sz w:val="20"/>
          <w:szCs w:val="20"/>
        </w:rPr>
        <w:t xml:space="preserve">  </w:t>
      </w:r>
      <w:proofErr w:type="gramStart"/>
      <w:r w:rsidR="002E12A7" w:rsidRPr="00E77F71">
        <w:rPr>
          <w:b/>
          <w:sz w:val="20"/>
          <w:szCs w:val="20"/>
        </w:rPr>
        <w:t xml:space="preserve">Persons who are under the </w:t>
      </w:r>
      <w:r w:rsidR="005613B6" w:rsidRPr="00E77F71">
        <w:rPr>
          <w:b/>
          <w:sz w:val="20"/>
          <w:szCs w:val="20"/>
        </w:rPr>
        <w:t>authority of the research team, e.g.</w:t>
      </w:r>
      <w:r w:rsidR="002E12A7" w:rsidRPr="00E77F71">
        <w:rPr>
          <w:b/>
          <w:sz w:val="20"/>
          <w:szCs w:val="20"/>
        </w:rPr>
        <w:t>, students, staff, patients, clients.</w:t>
      </w:r>
      <w:proofErr w:type="gramEnd"/>
    </w:p>
    <w:p w:rsidR="00963298" w:rsidRPr="00E77F71" w:rsidRDefault="00106D18" w:rsidP="008114A4">
      <w:pPr>
        <w:spacing w:line="240" w:lineRule="auto"/>
        <w:contextualSpacing/>
        <w:rPr>
          <w:b/>
          <w:sz w:val="20"/>
          <w:szCs w:val="20"/>
        </w:rPr>
      </w:pPr>
      <w:r w:rsidRPr="002E12A7">
        <w:rPr>
          <w:sz w:val="20"/>
          <w:szCs w:val="20"/>
        </w:rPr>
        <w:fldChar w:fldCharType="begin">
          <w:ffData>
            <w:name w:val="Check29"/>
            <w:enabled/>
            <w:calcOnExit w:val="0"/>
            <w:checkBox>
              <w:sizeAuto/>
              <w:default w:val="0"/>
            </w:checkBox>
          </w:ffData>
        </w:fldChar>
      </w:r>
      <w:bookmarkStart w:id="71" w:name="Check29"/>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71"/>
      <w:r w:rsidR="002E12A7" w:rsidRPr="002E12A7">
        <w:rPr>
          <w:sz w:val="20"/>
          <w:szCs w:val="20"/>
        </w:rPr>
        <w:t xml:space="preserve">  </w:t>
      </w:r>
      <w:r w:rsidR="002E12A7" w:rsidRPr="00E77F71">
        <w:rPr>
          <w:b/>
          <w:sz w:val="20"/>
          <w:szCs w:val="20"/>
        </w:rPr>
        <w:t>Persons who ar</w:t>
      </w:r>
      <w:r w:rsidR="005613B6" w:rsidRPr="00E77F71">
        <w:rPr>
          <w:b/>
          <w:sz w:val="20"/>
          <w:szCs w:val="20"/>
        </w:rPr>
        <w:t>e institutionalized, e.g.</w:t>
      </w:r>
      <w:r w:rsidR="002E12A7" w:rsidRPr="00E77F71">
        <w:rPr>
          <w:b/>
          <w:sz w:val="20"/>
          <w:szCs w:val="20"/>
        </w:rPr>
        <w:t xml:space="preserve">, hospice patients, hospital patients, nursing home patients, </w:t>
      </w:r>
    </w:p>
    <w:p w:rsidR="00072871" w:rsidRPr="0060430C" w:rsidRDefault="002E12A7" w:rsidP="008114A4">
      <w:pPr>
        <w:spacing w:line="240" w:lineRule="auto"/>
        <w:contextualSpacing/>
        <w:rPr>
          <w:b/>
          <w:sz w:val="20"/>
          <w:szCs w:val="20"/>
        </w:rPr>
      </w:pPr>
      <w:r w:rsidRPr="00E77F71">
        <w:rPr>
          <w:b/>
          <w:sz w:val="20"/>
          <w:szCs w:val="20"/>
        </w:rPr>
        <w:tab/>
      </w:r>
      <w:proofErr w:type="gramStart"/>
      <w:r w:rsidRPr="00E77F71">
        <w:rPr>
          <w:b/>
          <w:sz w:val="20"/>
          <w:szCs w:val="20"/>
        </w:rPr>
        <w:t>rehabilitation</w:t>
      </w:r>
      <w:proofErr w:type="gramEnd"/>
      <w:r w:rsidRPr="00E77F71">
        <w:rPr>
          <w:b/>
          <w:sz w:val="20"/>
          <w:szCs w:val="20"/>
        </w:rPr>
        <w:t xml:space="preserve"> centers, homeless shelters, holding centers for immigrants.</w:t>
      </w:r>
    </w:p>
    <w:p w:rsidR="00875D00" w:rsidRPr="0089372D" w:rsidRDefault="00106D18" w:rsidP="008114A4">
      <w:pPr>
        <w:spacing w:line="240" w:lineRule="auto"/>
        <w:contextualSpacing/>
        <w:rPr>
          <w:sz w:val="20"/>
          <w:szCs w:val="20"/>
        </w:rPr>
      </w:pPr>
      <w:r w:rsidRPr="002E12A7">
        <w:rPr>
          <w:sz w:val="20"/>
          <w:szCs w:val="20"/>
        </w:rPr>
        <w:fldChar w:fldCharType="begin">
          <w:ffData>
            <w:name w:val="Check50"/>
            <w:enabled/>
            <w:calcOnExit w:val="0"/>
            <w:checkBox>
              <w:sizeAuto/>
              <w:default w:val="0"/>
            </w:checkBox>
          </w:ffData>
        </w:fldChar>
      </w:r>
      <w:bookmarkStart w:id="72" w:name="Check50"/>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72"/>
      <w:r w:rsidR="002E12A7" w:rsidRPr="002E12A7">
        <w:rPr>
          <w:sz w:val="20"/>
          <w:szCs w:val="20"/>
        </w:rPr>
        <w:t xml:space="preserve">  </w:t>
      </w:r>
      <w:proofErr w:type="gramStart"/>
      <w:r w:rsidR="002E12A7" w:rsidRPr="002E12A7">
        <w:rPr>
          <w:b/>
          <w:sz w:val="20"/>
          <w:szCs w:val="20"/>
        </w:rPr>
        <w:t>Other:</w:t>
      </w:r>
      <w:proofErr w:type="gramEnd"/>
      <w:r w:rsidR="002E12A7" w:rsidRPr="002E12A7">
        <w:rPr>
          <w:b/>
          <w:sz w:val="20"/>
          <w:szCs w:val="20"/>
        </w:rPr>
        <w:t>(specify)</w:t>
      </w:r>
      <w:r w:rsidR="0089372D">
        <w:rPr>
          <w:sz w:val="20"/>
          <w:szCs w:val="20"/>
        </w:rPr>
        <w:t xml:space="preserve"> </w:t>
      </w:r>
    </w:p>
    <w:p w:rsidR="00FB09A0" w:rsidRPr="0060430C" w:rsidRDefault="00135B5E" w:rsidP="00FB09A0">
      <w:pPr>
        <w:pStyle w:val="Heading1"/>
        <w:shd w:val="clear" w:color="auto" w:fill="D9D9D9" w:themeFill="background1" w:themeFillShade="D9"/>
        <w:spacing w:before="0" w:after="200" w:line="240" w:lineRule="auto"/>
        <w:contextualSpacing/>
        <w:rPr>
          <w:sz w:val="24"/>
          <w:szCs w:val="24"/>
        </w:rPr>
      </w:pPr>
      <w:r>
        <w:rPr>
          <w:sz w:val="24"/>
          <w:szCs w:val="24"/>
        </w:rPr>
        <w:t>I</w:t>
      </w:r>
      <w:r w:rsidR="00C57E0D">
        <w:rPr>
          <w:sz w:val="24"/>
          <w:szCs w:val="24"/>
        </w:rPr>
        <w:t xml:space="preserve">.  </w:t>
      </w:r>
      <w:r w:rsidR="002E12A7" w:rsidRPr="002E12A7">
        <w:rPr>
          <w:sz w:val="24"/>
          <w:szCs w:val="24"/>
        </w:rPr>
        <w:t>Subject Recruitment/Privacy and Confidentiality</w:t>
      </w:r>
    </w:p>
    <w:tbl>
      <w:tblPr>
        <w:tblStyle w:val="TableGrid"/>
        <w:tblW w:w="0" w:type="auto"/>
        <w:tblLook w:val="04A0"/>
      </w:tblPr>
      <w:tblGrid>
        <w:gridCol w:w="5508"/>
        <w:gridCol w:w="5508"/>
      </w:tblGrid>
      <w:tr w:rsidR="000E5E08" w:rsidTr="00AF2012">
        <w:tc>
          <w:tcPr>
            <w:tcW w:w="5508" w:type="dxa"/>
            <w:shd w:val="clear" w:color="auto" w:fill="D9D9D9" w:themeFill="background1" w:themeFillShade="D9"/>
          </w:tcPr>
          <w:p w:rsidR="000E5E08" w:rsidRPr="0060430C" w:rsidRDefault="004D3AF5" w:rsidP="00AF2012">
            <w:pPr>
              <w:keepNext/>
              <w:keepLines/>
              <w:spacing w:before="200" w:line="276" w:lineRule="auto"/>
              <w:outlineLvl w:val="6"/>
              <w:rPr>
                <w:b/>
                <w:sz w:val="20"/>
                <w:szCs w:val="20"/>
              </w:rPr>
            </w:pPr>
            <w:r>
              <w:rPr>
                <w:b/>
                <w:sz w:val="20"/>
                <w:szCs w:val="20"/>
              </w:rPr>
              <w:t xml:space="preserve">Is there Inclusion/Exclusion </w:t>
            </w:r>
            <w:r w:rsidR="000E5E08" w:rsidRPr="002E12A7">
              <w:rPr>
                <w:b/>
                <w:sz w:val="20"/>
                <w:szCs w:val="20"/>
              </w:rPr>
              <w:t>Criteria?</w:t>
            </w:r>
          </w:p>
          <w:p w:rsidR="000E5E08" w:rsidRPr="0060430C" w:rsidRDefault="000E5E08" w:rsidP="00AF2012">
            <w:pPr>
              <w:spacing w:after="200" w:line="276" w:lineRule="auto"/>
              <w:rPr>
                <w:sz w:val="20"/>
                <w:szCs w:val="20"/>
              </w:rPr>
            </w:pPr>
          </w:p>
        </w:tc>
        <w:tc>
          <w:tcPr>
            <w:tcW w:w="5508" w:type="dxa"/>
          </w:tcPr>
          <w:p w:rsidR="000E5E08" w:rsidRPr="004709FD" w:rsidRDefault="00106D18" w:rsidP="00AF2012">
            <w:pPr>
              <w:spacing w:after="200" w:line="276" w:lineRule="auto"/>
              <w:rPr>
                <w:sz w:val="20"/>
                <w:szCs w:val="20"/>
              </w:rPr>
            </w:pPr>
            <w:r w:rsidRPr="002E12A7">
              <w:rPr>
                <w:b/>
                <w:sz w:val="20"/>
                <w:szCs w:val="20"/>
              </w:rPr>
              <w:fldChar w:fldCharType="begin">
                <w:ffData>
                  <w:name w:val="Check5"/>
                  <w:enabled/>
                  <w:calcOnExit w:val="0"/>
                  <w:checkBox>
                    <w:sizeAuto/>
                    <w:default w:val="0"/>
                  </w:checkBox>
                </w:ffData>
              </w:fldChar>
            </w:r>
            <w:r w:rsidR="000E5E08"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0E5E08" w:rsidRPr="002E12A7">
              <w:rPr>
                <w:b/>
                <w:sz w:val="20"/>
                <w:szCs w:val="20"/>
              </w:rPr>
              <w:t>No</w:t>
            </w:r>
            <w:r w:rsidR="000E5E08"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0E5E08"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0E5E08" w:rsidRPr="002E12A7">
              <w:rPr>
                <w:b/>
                <w:sz w:val="20"/>
                <w:szCs w:val="20"/>
              </w:rPr>
              <w:t>Yes; describe screening process:</w:t>
            </w:r>
            <w:r w:rsidR="000E5E08" w:rsidRPr="002E12A7">
              <w:rPr>
                <w:sz w:val="20"/>
                <w:szCs w:val="20"/>
              </w:rPr>
              <w:t xml:space="preserve"> </w:t>
            </w:r>
            <w:sdt>
              <w:sdtPr>
                <w:rPr>
                  <w:sz w:val="20"/>
                  <w:szCs w:val="20"/>
                </w:rPr>
                <w:id w:val="3468992"/>
                <w:placeholder>
                  <w:docPart w:val="DE5E74A7E2C747DFB07CAD1B033D7A71"/>
                </w:placeholder>
                <w:showingPlcHdr/>
                <w:text/>
              </w:sdtPr>
              <w:sdtContent>
                <w:r w:rsidR="000E5E08" w:rsidRPr="002E12A7">
                  <w:rPr>
                    <w:rStyle w:val="PlaceholderText"/>
                    <w:sz w:val="20"/>
                    <w:szCs w:val="20"/>
                  </w:rPr>
                  <w:t>Click here to enter text.</w:t>
                </w:r>
              </w:sdtContent>
            </w:sdt>
          </w:p>
        </w:tc>
      </w:tr>
      <w:tr w:rsidR="000E5E08" w:rsidTr="00AF2012">
        <w:tc>
          <w:tcPr>
            <w:tcW w:w="5508" w:type="dxa"/>
            <w:shd w:val="clear" w:color="auto" w:fill="D9D9D9" w:themeFill="background1" w:themeFillShade="D9"/>
          </w:tcPr>
          <w:p w:rsidR="000E5E08" w:rsidRPr="0060430C" w:rsidRDefault="000E5E08" w:rsidP="00AF2012">
            <w:pPr>
              <w:keepNext/>
              <w:keepLines/>
              <w:spacing w:before="200" w:line="276" w:lineRule="auto"/>
              <w:outlineLvl w:val="7"/>
              <w:rPr>
                <w:i/>
                <w:sz w:val="20"/>
                <w:szCs w:val="20"/>
              </w:rPr>
            </w:pPr>
            <w:r w:rsidRPr="002E12A7">
              <w:rPr>
                <w:b/>
                <w:sz w:val="20"/>
                <w:szCs w:val="20"/>
              </w:rPr>
              <w:t xml:space="preserve">Have you included all of your recruitment materials for review (including advertisements, flyers, posters, internet postings, e-mails, radio scripts, in-person recruitment script, SONA posting, </w:t>
            </w:r>
            <w:proofErr w:type="gramStart"/>
            <w:r w:rsidRPr="002E12A7">
              <w:rPr>
                <w:b/>
                <w:sz w:val="20"/>
                <w:szCs w:val="20"/>
              </w:rPr>
              <w:t>etc.</w:t>
            </w:r>
            <w:proofErr w:type="gramEnd"/>
            <w:r w:rsidRPr="002E12A7">
              <w:rPr>
                <w:b/>
                <w:sz w:val="20"/>
                <w:szCs w:val="20"/>
              </w:rPr>
              <w:t xml:space="preserve">) </w:t>
            </w:r>
            <w:r w:rsidRPr="002E12A7">
              <w:rPr>
                <w:i/>
                <w:sz w:val="20"/>
                <w:szCs w:val="20"/>
              </w:rPr>
              <w:t xml:space="preserve">Please note that </w:t>
            </w:r>
            <w:r w:rsidRPr="002E12A7">
              <w:rPr>
                <w:b/>
                <w:i/>
                <w:sz w:val="20"/>
                <w:szCs w:val="20"/>
              </w:rPr>
              <w:t>ALL</w:t>
            </w:r>
            <w:r w:rsidRPr="002E12A7">
              <w:rPr>
                <w:i/>
                <w:sz w:val="20"/>
                <w:szCs w:val="20"/>
              </w:rPr>
              <w:t xml:space="preserve"> recruitment materials must be reviewed and approved by the IRB before use.</w:t>
            </w:r>
          </w:p>
          <w:p w:rsidR="000E5E08" w:rsidRPr="0060430C" w:rsidRDefault="000E5E08" w:rsidP="00AF2012">
            <w:pPr>
              <w:spacing w:after="200" w:line="276" w:lineRule="auto"/>
              <w:rPr>
                <w:b/>
                <w:sz w:val="20"/>
                <w:szCs w:val="20"/>
              </w:rPr>
            </w:pPr>
          </w:p>
        </w:tc>
        <w:tc>
          <w:tcPr>
            <w:tcW w:w="5508" w:type="dxa"/>
          </w:tcPr>
          <w:p w:rsidR="000E5E08" w:rsidRPr="004709FD" w:rsidRDefault="00106D18" w:rsidP="00AF2012">
            <w:pPr>
              <w:spacing w:after="200" w:line="276" w:lineRule="auto"/>
              <w:rPr>
                <w:b/>
                <w:sz w:val="20"/>
                <w:szCs w:val="20"/>
              </w:rPr>
            </w:pPr>
            <w:r w:rsidRPr="002E12A7">
              <w:rPr>
                <w:b/>
                <w:sz w:val="20"/>
                <w:szCs w:val="20"/>
              </w:rPr>
              <w:fldChar w:fldCharType="begin">
                <w:ffData>
                  <w:name w:val="Check5"/>
                  <w:enabled/>
                  <w:calcOnExit w:val="0"/>
                  <w:checkBox>
                    <w:sizeAuto/>
                    <w:default w:val="0"/>
                  </w:checkBox>
                </w:ffData>
              </w:fldChar>
            </w:r>
            <w:r w:rsidR="000E5E08"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0E5E08" w:rsidRPr="002E12A7">
              <w:rPr>
                <w:b/>
                <w:sz w:val="20"/>
                <w:szCs w:val="20"/>
              </w:rPr>
              <w:t xml:space="preserve">Yes </w:t>
            </w:r>
            <w:r w:rsidR="000E5E08" w:rsidRPr="002E12A7">
              <w:rPr>
                <w:b/>
                <w:sz w:val="20"/>
                <w:szCs w:val="20"/>
              </w:rPr>
              <w:tab/>
              <w:t xml:space="preserve">  </w:t>
            </w:r>
            <w:r w:rsidRPr="002E12A7">
              <w:rPr>
                <w:b/>
                <w:sz w:val="20"/>
                <w:szCs w:val="20"/>
              </w:rPr>
              <w:fldChar w:fldCharType="begin">
                <w:ffData>
                  <w:name w:val="Check6"/>
                  <w:enabled/>
                  <w:calcOnExit w:val="0"/>
                  <w:checkBox>
                    <w:sizeAuto/>
                    <w:default w:val="0"/>
                  </w:checkBox>
                </w:ffData>
              </w:fldChar>
            </w:r>
            <w:r w:rsidR="000E5E08"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0E5E08" w:rsidRPr="002E12A7">
              <w:rPr>
                <w:b/>
                <w:sz w:val="20"/>
                <w:szCs w:val="20"/>
              </w:rPr>
              <w:t>No</w:t>
            </w:r>
          </w:p>
          <w:p w:rsidR="000E5E08" w:rsidRPr="004709FD" w:rsidRDefault="000E5E08" w:rsidP="008D1E29">
            <w:pPr>
              <w:spacing w:after="200" w:line="276" w:lineRule="auto"/>
              <w:rPr>
                <w:i/>
                <w:sz w:val="20"/>
                <w:szCs w:val="20"/>
              </w:rPr>
            </w:pPr>
            <w:r w:rsidRPr="002E12A7">
              <w:rPr>
                <w:i/>
                <w:sz w:val="20"/>
                <w:szCs w:val="20"/>
              </w:rPr>
              <w:t xml:space="preserve">If no, please e-mail all to </w:t>
            </w:r>
            <w:hyperlink r:id="rId11" w:history="1">
              <w:r w:rsidR="008D1E29" w:rsidRPr="00872253">
                <w:rPr>
                  <w:rStyle w:val="Hyperlink"/>
                  <w:i/>
                  <w:sz w:val="20"/>
                  <w:szCs w:val="20"/>
                </w:rPr>
                <w:t>fduirb@fdu.edu</w:t>
              </w:r>
            </w:hyperlink>
            <w:r w:rsidRPr="002E12A7">
              <w:rPr>
                <w:i/>
                <w:sz w:val="20"/>
                <w:szCs w:val="20"/>
              </w:rPr>
              <w:t xml:space="preserve"> or provide justification for not including: </w:t>
            </w:r>
            <w:sdt>
              <w:sdtPr>
                <w:rPr>
                  <w:sz w:val="20"/>
                  <w:szCs w:val="20"/>
                </w:rPr>
                <w:id w:val="25494812"/>
                <w:placeholder>
                  <w:docPart w:val="9740948221AF4F1BA08400863FE6CD01"/>
                </w:placeholder>
                <w:showingPlcHdr/>
                <w:text/>
              </w:sdtPr>
              <w:sdtContent>
                <w:r w:rsidRPr="002E12A7">
                  <w:rPr>
                    <w:rStyle w:val="PlaceholderText"/>
                    <w:sz w:val="20"/>
                    <w:szCs w:val="20"/>
                  </w:rPr>
                  <w:t>Click here to enter text.</w:t>
                </w:r>
              </w:sdtContent>
            </w:sdt>
          </w:p>
        </w:tc>
      </w:tr>
      <w:tr w:rsidR="00846AC2" w:rsidTr="0089372D">
        <w:tc>
          <w:tcPr>
            <w:tcW w:w="5508" w:type="dxa"/>
            <w:shd w:val="clear" w:color="auto" w:fill="D9D9D9" w:themeFill="background1" w:themeFillShade="D9"/>
          </w:tcPr>
          <w:p w:rsidR="00846AC2" w:rsidRDefault="002E12A7" w:rsidP="009507CD">
            <w:pPr>
              <w:spacing w:after="200" w:line="276" w:lineRule="auto"/>
              <w:rPr>
                <w:b/>
                <w:sz w:val="20"/>
                <w:szCs w:val="20"/>
              </w:rPr>
            </w:pPr>
            <w:r w:rsidRPr="002E12A7">
              <w:rPr>
                <w:b/>
                <w:sz w:val="20"/>
                <w:szCs w:val="20"/>
              </w:rPr>
              <w:t>Explain how your recruitment will be done.</w:t>
            </w:r>
          </w:p>
          <w:p w:rsidR="004D3AF5" w:rsidRDefault="004D3AF5" w:rsidP="009507CD">
            <w:pPr>
              <w:spacing w:after="200" w:line="276" w:lineRule="auto"/>
              <w:rPr>
                <w:b/>
                <w:sz w:val="20"/>
                <w:szCs w:val="20"/>
              </w:rPr>
            </w:pPr>
          </w:p>
          <w:p w:rsidR="004D3AF5" w:rsidRPr="000E5E08" w:rsidRDefault="004D3AF5" w:rsidP="009507CD">
            <w:pPr>
              <w:spacing w:after="200" w:line="276" w:lineRule="auto"/>
              <w:rPr>
                <w:b/>
                <w:sz w:val="20"/>
                <w:szCs w:val="20"/>
              </w:rPr>
            </w:pPr>
          </w:p>
        </w:tc>
        <w:tc>
          <w:tcPr>
            <w:tcW w:w="5508" w:type="dxa"/>
          </w:tcPr>
          <w:p w:rsidR="00846AC2" w:rsidRDefault="00106D18" w:rsidP="009507CD">
            <w:sdt>
              <w:sdtPr>
                <w:id w:val="4941002"/>
                <w:placeholder>
                  <w:docPart w:val="EE5235B36E3D4AF68B02C149B927F491"/>
                </w:placeholder>
                <w:showingPlcHdr/>
                <w:text/>
              </w:sdtPr>
              <w:sdtContent>
                <w:r w:rsidR="00846AC2" w:rsidRPr="00D55A06">
                  <w:rPr>
                    <w:rStyle w:val="PlaceholderText"/>
                  </w:rPr>
                  <w:t>Click here to enter text.</w:t>
                </w:r>
              </w:sdtContent>
            </w:sdt>
          </w:p>
        </w:tc>
      </w:tr>
      <w:tr w:rsidR="001036FD" w:rsidTr="0089372D">
        <w:tc>
          <w:tcPr>
            <w:tcW w:w="5508" w:type="dxa"/>
            <w:shd w:val="clear" w:color="auto" w:fill="D9D9D9" w:themeFill="background1" w:themeFillShade="D9"/>
          </w:tcPr>
          <w:p w:rsidR="001036FD" w:rsidRPr="0060430C" w:rsidRDefault="001036FD" w:rsidP="00FB09A0">
            <w:pPr>
              <w:keepNext/>
              <w:keepLines/>
              <w:spacing w:before="200" w:line="276" w:lineRule="auto"/>
              <w:outlineLvl w:val="8"/>
              <w:rPr>
                <w:b/>
                <w:sz w:val="20"/>
                <w:szCs w:val="20"/>
              </w:rPr>
            </w:pPr>
            <w:r w:rsidRPr="002E12A7">
              <w:rPr>
                <w:b/>
                <w:sz w:val="20"/>
                <w:szCs w:val="20"/>
              </w:rPr>
              <w:t xml:space="preserve">Describe provisions to protect the </w:t>
            </w:r>
            <w:r w:rsidRPr="002E12A7">
              <w:rPr>
                <w:b/>
                <w:i/>
                <w:sz w:val="20"/>
                <w:szCs w:val="20"/>
              </w:rPr>
              <w:t>privacy</w:t>
            </w:r>
            <w:r w:rsidRPr="002E12A7">
              <w:rPr>
                <w:b/>
                <w:sz w:val="20"/>
                <w:szCs w:val="20"/>
              </w:rPr>
              <w:t xml:space="preserve"> of subjects</w:t>
            </w:r>
            <w:r>
              <w:rPr>
                <w:b/>
                <w:sz w:val="20"/>
                <w:szCs w:val="20"/>
              </w:rPr>
              <w:t xml:space="preserve"> during the course of the study,</w:t>
            </w:r>
            <w:r w:rsidRPr="002E12A7">
              <w:rPr>
                <w:b/>
                <w:sz w:val="20"/>
                <w:szCs w:val="20"/>
              </w:rPr>
              <w:t xml:space="preserve"> (e.g</w:t>
            </w:r>
            <w:proofErr w:type="gramStart"/>
            <w:r w:rsidRPr="002E12A7">
              <w:rPr>
                <w:b/>
                <w:sz w:val="20"/>
                <w:szCs w:val="20"/>
              </w:rPr>
              <w:t>..</w:t>
            </w:r>
            <w:proofErr w:type="gramEnd"/>
            <w:r w:rsidRPr="002E12A7">
              <w:rPr>
                <w:b/>
                <w:sz w:val="20"/>
                <w:szCs w:val="20"/>
              </w:rPr>
              <w:t xml:space="preserve"> Recruitment- discussing the project in a closed office especially if a sensitive subject;  have subjects drop completed surveys in a drop box away from the classroom used for recruitment or in an envelope whether completed or not; utilizing only messaging via Facebook to group members after the group provided permission, etc.)</w:t>
            </w:r>
          </w:p>
          <w:p w:rsidR="001036FD" w:rsidRPr="0060430C" w:rsidRDefault="001036FD" w:rsidP="00FB09A0">
            <w:pPr>
              <w:spacing w:after="200" w:line="276" w:lineRule="auto"/>
              <w:rPr>
                <w:b/>
                <w:sz w:val="20"/>
                <w:szCs w:val="20"/>
              </w:rPr>
            </w:pPr>
          </w:p>
          <w:p w:rsidR="001036FD" w:rsidRPr="0060430C" w:rsidRDefault="001036FD" w:rsidP="00FB09A0">
            <w:pPr>
              <w:spacing w:after="200" w:line="276" w:lineRule="auto"/>
              <w:rPr>
                <w:b/>
                <w:sz w:val="20"/>
                <w:szCs w:val="20"/>
              </w:rPr>
            </w:pPr>
            <w:r w:rsidRPr="002E12A7">
              <w:rPr>
                <w:b/>
                <w:sz w:val="20"/>
                <w:szCs w:val="20"/>
              </w:rPr>
              <w:t>Also include methods used to ensure that information obtained during the study about subjects is not improperly divulged.</w:t>
            </w:r>
          </w:p>
          <w:p w:rsidR="001036FD" w:rsidRPr="0060430C" w:rsidRDefault="001036FD" w:rsidP="00FB09A0">
            <w:pPr>
              <w:spacing w:after="200" w:line="276" w:lineRule="auto"/>
              <w:rPr>
                <w:sz w:val="20"/>
                <w:szCs w:val="20"/>
              </w:rPr>
            </w:pPr>
          </w:p>
        </w:tc>
        <w:tc>
          <w:tcPr>
            <w:tcW w:w="5508" w:type="dxa"/>
          </w:tcPr>
          <w:p w:rsidR="001036FD" w:rsidRDefault="001036FD" w:rsidP="00FB09A0"/>
        </w:tc>
      </w:tr>
      <w:tr w:rsidR="001036FD" w:rsidTr="0089372D">
        <w:tc>
          <w:tcPr>
            <w:tcW w:w="5508" w:type="dxa"/>
            <w:shd w:val="clear" w:color="auto" w:fill="D9D9D9" w:themeFill="background1" w:themeFillShade="D9"/>
          </w:tcPr>
          <w:p w:rsidR="001036FD" w:rsidRPr="0060430C" w:rsidRDefault="001036FD" w:rsidP="00846AC2">
            <w:pPr>
              <w:spacing w:after="200" w:line="276" w:lineRule="auto"/>
              <w:rPr>
                <w:b/>
                <w:sz w:val="20"/>
                <w:szCs w:val="20"/>
              </w:rPr>
            </w:pPr>
            <w:r w:rsidRPr="002E12A7">
              <w:rPr>
                <w:b/>
                <w:sz w:val="20"/>
                <w:szCs w:val="20"/>
              </w:rPr>
              <w:t xml:space="preserve">Describe provisions to maintain the </w:t>
            </w:r>
            <w:r w:rsidRPr="002E12A7">
              <w:rPr>
                <w:b/>
                <w:i/>
                <w:sz w:val="20"/>
                <w:szCs w:val="20"/>
              </w:rPr>
              <w:t>confidentiality</w:t>
            </w:r>
            <w:r w:rsidRPr="002E12A7">
              <w:rPr>
                <w:b/>
                <w:sz w:val="20"/>
                <w:szCs w:val="20"/>
              </w:rPr>
              <w:t xml:space="preserve"> of the data. (e.g., where/how information is stored, who has access to the data, and how access to the data is controlled).</w:t>
            </w:r>
          </w:p>
        </w:tc>
        <w:tc>
          <w:tcPr>
            <w:tcW w:w="5508" w:type="dxa"/>
          </w:tcPr>
          <w:p w:rsidR="001036FD" w:rsidRDefault="001036FD" w:rsidP="00FB09A0"/>
        </w:tc>
      </w:tr>
      <w:tr w:rsidR="001036FD" w:rsidTr="0089372D">
        <w:tc>
          <w:tcPr>
            <w:tcW w:w="5508" w:type="dxa"/>
            <w:shd w:val="clear" w:color="auto" w:fill="D9D9D9" w:themeFill="background1" w:themeFillShade="D9"/>
          </w:tcPr>
          <w:p w:rsidR="001036FD" w:rsidRPr="004709FD" w:rsidRDefault="001036FD" w:rsidP="00846AC2">
            <w:pPr>
              <w:spacing w:after="200" w:line="276" w:lineRule="auto"/>
              <w:rPr>
                <w:b/>
                <w:sz w:val="20"/>
                <w:szCs w:val="20"/>
              </w:rPr>
            </w:pPr>
            <w:r w:rsidRPr="002E12A7">
              <w:rPr>
                <w:b/>
                <w:sz w:val="20"/>
                <w:szCs w:val="20"/>
              </w:rPr>
              <w:t>How many sessions are planned for the participant to complete? Indicate the length of each session and how long it will take for the subject to complete the study.</w:t>
            </w:r>
          </w:p>
          <w:p w:rsidR="001036FD" w:rsidRPr="00731A86" w:rsidRDefault="001036FD" w:rsidP="00FB09A0">
            <w:pPr>
              <w:rPr>
                <w:b/>
              </w:rPr>
            </w:pPr>
          </w:p>
        </w:tc>
        <w:tc>
          <w:tcPr>
            <w:tcW w:w="5508" w:type="dxa"/>
          </w:tcPr>
          <w:p w:rsidR="001036FD" w:rsidRDefault="001036FD" w:rsidP="00FB09A0"/>
        </w:tc>
      </w:tr>
    </w:tbl>
    <w:p w:rsidR="005049AD" w:rsidRPr="0060430C" w:rsidRDefault="00135B5E" w:rsidP="005049AD">
      <w:pPr>
        <w:pStyle w:val="Heading1"/>
        <w:shd w:val="clear" w:color="auto" w:fill="D9D9D9" w:themeFill="background1" w:themeFillShade="D9"/>
        <w:rPr>
          <w:color w:val="1F497D" w:themeColor="text2"/>
          <w:sz w:val="24"/>
          <w:szCs w:val="24"/>
        </w:rPr>
      </w:pPr>
      <w:r>
        <w:rPr>
          <w:color w:val="1F497D" w:themeColor="text2"/>
          <w:sz w:val="24"/>
          <w:szCs w:val="24"/>
          <w:shd w:val="clear" w:color="auto" w:fill="D9D9D9" w:themeFill="background1" w:themeFillShade="D9"/>
        </w:rPr>
        <w:t>J</w:t>
      </w:r>
      <w:r w:rsidR="00C57E0D">
        <w:rPr>
          <w:color w:val="1F497D" w:themeColor="text2"/>
          <w:sz w:val="24"/>
          <w:szCs w:val="24"/>
          <w:shd w:val="clear" w:color="auto" w:fill="D9D9D9" w:themeFill="background1" w:themeFillShade="D9"/>
        </w:rPr>
        <w:t xml:space="preserve">.  </w:t>
      </w:r>
      <w:r w:rsidR="005049AD" w:rsidRPr="002E12A7">
        <w:rPr>
          <w:color w:val="1F497D" w:themeColor="text2"/>
          <w:sz w:val="24"/>
          <w:szCs w:val="24"/>
          <w:shd w:val="clear" w:color="auto" w:fill="D9D9D9" w:themeFill="background1" w:themeFillShade="D9"/>
        </w:rPr>
        <w:t>Study Details</w:t>
      </w:r>
    </w:p>
    <w:p w:rsidR="005049AD" w:rsidRPr="0060430C" w:rsidRDefault="005049AD" w:rsidP="005049AD">
      <w:pPr>
        <w:spacing w:line="240" w:lineRule="auto"/>
        <w:contextualSpacing/>
        <w:rPr>
          <w:b/>
          <w:sz w:val="20"/>
          <w:szCs w:val="20"/>
        </w:rPr>
      </w:pPr>
    </w:p>
    <w:p w:rsidR="005049AD" w:rsidRPr="0060430C" w:rsidRDefault="005049AD" w:rsidP="0089372D">
      <w:pPr>
        <w:shd w:val="clear" w:color="auto" w:fill="D9D9D9" w:themeFill="background1" w:themeFillShade="D9"/>
        <w:spacing w:line="240" w:lineRule="auto"/>
        <w:contextualSpacing/>
        <w:rPr>
          <w:b/>
          <w:sz w:val="20"/>
          <w:szCs w:val="20"/>
        </w:rPr>
      </w:pPr>
      <w:r w:rsidRPr="002E12A7">
        <w:rPr>
          <w:b/>
          <w:sz w:val="20"/>
          <w:szCs w:val="20"/>
        </w:rPr>
        <w:t>Does your research involve any of the following?</w:t>
      </w:r>
      <w:r w:rsidR="00C81BB4">
        <w:rPr>
          <w:b/>
          <w:sz w:val="20"/>
          <w:szCs w:val="20"/>
        </w:rPr>
        <w:t xml:space="preserve"> Check all that apply.</w:t>
      </w:r>
    </w:p>
    <w:p w:rsidR="005049AD" w:rsidRPr="0060430C" w:rsidRDefault="005049AD" w:rsidP="005049AD">
      <w:pPr>
        <w:spacing w:after="240" w:line="240" w:lineRule="auto"/>
        <w:contextualSpacing/>
        <w:rPr>
          <w:b/>
          <w:sz w:val="20"/>
          <w:szCs w:val="20"/>
        </w:rPr>
      </w:pPr>
      <w:r w:rsidRPr="002E12A7">
        <w:rPr>
          <w:b/>
          <w:sz w:val="20"/>
          <w:szCs w:val="20"/>
        </w:rPr>
        <w:t>a.</w:t>
      </w:r>
      <w:r w:rsidRPr="002E12A7">
        <w:rPr>
          <w:b/>
          <w:sz w:val="20"/>
          <w:szCs w:val="20"/>
        </w:rPr>
        <w:tab/>
        <w:t xml:space="preserve">Deception, incomplete disclosure and/or restrictions that the research </w:t>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after="240" w:line="240" w:lineRule="auto"/>
        <w:contextualSpacing/>
        <w:rPr>
          <w:b/>
          <w:sz w:val="20"/>
          <w:szCs w:val="20"/>
        </w:rPr>
      </w:pPr>
      <w:r w:rsidRPr="002E12A7">
        <w:rPr>
          <w:b/>
          <w:sz w:val="20"/>
          <w:szCs w:val="20"/>
        </w:rPr>
        <w:tab/>
      </w:r>
      <w:proofErr w:type="gramStart"/>
      <w:r w:rsidRPr="002E12A7">
        <w:rPr>
          <w:b/>
          <w:sz w:val="20"/>
          <w:szCs w:val="20"/>
        </w:rPr>
        <w:t>team</w:t>
      </w:r>
      <w:proofErr w:type="gramEnd"/>
      <w:r w:rsidRPr="002E12A7">
        <w:rPr>
          <w:b/>
          <w:sz w:val="20"/>
          <w:szCs w:val="20"/>
        </w:rPr>
        <w:t xml:space="preserve"> does not disclose the true nature of the research to the participants?</w:t>
      </w:r>
    </w:p>
    <w:p w:rsidR="005049AD" w:rsidRPr="0060430C" w:rsidRDefault="005049AD" w:rsidP="005049AD">
      <w:pPr>
        <w:spacing w:after="240" w:line="240" w:lineRule="auto"/>
        <w:contextualSpacing/>
        <w:rPr>
          <w:b/>
          <w:sz w:val="20"/>
          <w:szCs w:val="20"/>
        </w:rPr>
      </w:pPr>
      <w:r w:rsidRPr="002E12A7">
        <w:rPr>
          <w:b/>
          <w:sz w:val="20"/>
          <w:szCs w:val="20"/>
        </w:rPr>
        <w:t>b.</w:t>
      </w:r>
      <w:r w:rsidRPr="002E12A7">
        <w:rPr>
          <w:b/>
          <w:sz w:val="20"/>
          <w:szCs w:val="20"/>
        </w:rPr>
        <w:tab/>
        <w:t>Administration of drugs?</w:t>
      </w:r>
      <w:r w:rsidRPr="002E12A7">
        <w:rPr>
          <w:sz w:val="20"/>
          <w:szCs w:val="20"/>
        </w:rPr>
        <w:tab/>
      </w:r>
      <w:r w:rsidRPr="002E12A7">
        <w:rPr>
          <w:sz w:val="20"/>
          <w:szCs w:val="20"/>
        </w:rPr>
        <w:tab/>
      </w:r>
      <w:r w:rsidRPr="002E12A7">
        <w:rPr>
          <w:sz w:val="20"/>
          <w:szCs w:val="20"/>
        </w:rPr>
        <w:tab/>
      </w:r>
      <w:r w:rsidRPr="002E12A7">
        <w:rPr>
          <w:sz w:val="20"/>
          <w:szCs w:val="20"/>
        </w:rPr>
        <w:tab/>
      </w:r>
      <w:r w:rsidRPr="002E12A7">
        <w:rPr>
          <w:sz w:val="20"/>
          <w:szCs w:val="20"/>
        </w:rPr>
        <w:tab/>
      </w:r>
      <w:r w:rsidRPr="002E12A7">
        <w:rPr>
          <w:sz w:val="20"/>
          <w:szCs w:val="20"/>
        </w:rPr>
        <w:tab/>
      </w:r>
      <w:r w:rsidRPr="002E12A7">
        <w:rPr>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E77F71" w:rsidRDefault="005049AD" w:rsidP="005049AD">
      <w:pPr>
        <w:spacing w:line="240" w:lineRule="auto"/>
        <w:contextualSpacing/>
        <w:rPr>
          <w:b/>
          <w:sz w:val="20"/>
          <w:szCs w:val="20"/>
        </w:rPr>
      </w:pPr>
      <w:r w:rsidRPr="002E12A7">
        <w:rPr>
          <w:b/>
          <w:sz w:val="20"/>
          <w:szCs w:val="20"/>
        </w:rPr>
        <w:t>c.</w:t>
      </w:r>
      <w:r w:rsidRPr="002E12A7">
        <w:rPr>
          <w:b/>
          <w:sz w:val="20"/>
          <w:szCs w:val="20"/>
        </w:rPr>
        <w:tab/>
      </w:r>
      <w:r w:rsidRPr="00E77F71">
        <w:rPr>
          <w:b/>
          <w:sz w:val="20"/>
          <w:szCs w:val="20"/>
        </w:rPr>
        <w:t>Covert Observation?</w:t>
      </w:r>
      <w:r w:rsidRPr="00E77F71">
        <w:rPr>
          <w:b/>
          <w:sz w:val="20"/>
          <w:szCs w:val="20"/>
        </w:rPr>
        <w:tab/>
      </w:r>
      <w:r w:rsidRPr="00E77F71">
        <w:rPr>
          <w:b/>
          <w:sz w:val="20"/>
          <w:szCs w:val="20"/>
        </w:rPr>
        <w:tab/>
      </w:r>
      <w:r w:rsidRPr="00E77F71">
        <w:rPr>
          <w:b/>
          <w:sz w:val="20"/>
          <w:szCs w:val="20"/>
        </w:rPr>
        <w:tab/>
      </w:r>
      <w:r w:rsidRPr="00E77F71">
        <w:rPr>
          <w:b/>
          <w:sz w:val="20"/>
          <w:szCs w:val="20"/>
        </w:rPr>
        <w:tab/>
      </w:r>
      <w:r w:rsidRPr="00E77F71">
        <w:rPr>
          <w:b/>
          <w:sz w:val="20"/>
          <w:szCs w:val="20"/>
        </w:rPr>
        <w:tab/>
      </w:r>
      <w:r w:rsidRPr="00E77F71">
        <w:rPr>
          <w:b/>
          <w:sz w:val="20"/>
          <w:szCs w:val="20"/>
        </w:rPr>
        <w:tab/>
      </w:r>
      <w:r w:rsidRPr="00E77F71">
        <w:rPr>
          <w:b/>
          <w:sz w:val="20"/>
          <w:szCs w:val="20"/>
        </w:rPr>
        <w:tab/>
      </w:r>
      <w:r w:rsidR="00106D18" w:rsidRPr="00E77F71">
        <w:rPr>
          <w:b/>
          <w:sz w:val="20"/>
          <w:szCs w:val="20"/>
        </w:rPr>
        <w:fldChar w:fldCharType="begin">
          <w:ffData>
            <w:name w:val="Check5"/>
            <w:enabled/>
            <w:calcOnExit w:val="0"/>
            <w:checkBox>
              <w:sizeAuto/>
              <w:default w:val="0"/>
            </w:checkBox>
          </w:ffData>
        </w:fldChar>
      </w:r>
      <w:r w:rsidRPr="00E77F71">
        <w:rPr>
          <w:b/>
          <w:sz w:val="20"/>
          <w:szCs w:val="20"/>
        </w:rPr>
        <w:instrText xml:space="preserve"> FORMCHECKBOX </w:instrText>
      </w:r>
      <w:r w:rsidR="00106D18">
        <w:rPr>
          <w:b/>
          <w:sz w:val="20"/>
          <w:szCs w:val="20"/>
        </w:rPr>
      </w:r>
      <w:r w:rsidR="00106D18">
        <w:rPr>
          <w:b/>
          <w:sz w:val="20"/>
          <w:szCs w:val="20"/>
        </w:rPr>
        <w:fldChar w:fldCharType="separate"/>
      </w:r>
      <w:r w:rsidR="00106D18" w:rsidRPr="00E77F71">
        <w:rPr>
          <w:b/>
          <w:sz w:val="20"/>
          <w:szCs w:val="20"/>
        </w:rPr>
        <w:fldChar w:fldCharType="end"/>
      </w:r>
      <w:r w:rsidRPr="00E77F71">
        <w:rPr>
          <w:b/>
          <w:sz w:val="20"/>
          <w:szCs w:val="20"/>
        </w:rPr>
        <w:t>Yes</w:t>
      </w:r>
      <w:r w:rsidRPr="00E77F71">
        <w:rPr>
          <w:b/>
          <w:sz w:val="20"/>
          <w:szCs w:val="20"/>
        </w:rPr>
        <w:tab/>
        <w:t xml:space="preserve">  </w:t>
      </w:r>
      <w:r w:rsidR="00106D18" w:rsidRPr="00E77F71">
        <w:rPr>
          <w:b/>
          <w:sz w:val="20"/>
          <w:szCs w:val="20"/>
        </w:rPr>
        <w:fldChar w:fldCharType="begin">
          <w:ffData>
            <w:name w:val="Check6"/>
            <w:enabled/>
            <w:calcOnExit w:val="0"/>
            <w:checkBox>
              <w:sizeAuto/>
              <w:default w:val="0"/>
            </w:checkBox>
          </w:ffData>
        </w:fldChar>
      </w:r>
      <w:r w:rsidRPr="00E77F71">
        <w:rPr>
          <w:b/>
          <w:sz w:val="20"/>
          <w:szCs w:val="20"/>
        </w:rPr>
        <w:instrText xml:space="preserve"> FORMCHECKBOX </w:instrText>
      </w:r>
      <w:r w:rsidR="00106D18">
        <w:rPr>
          <w:b/>
          <w:sz w:val="20"/>
          <w:szCs w:val="20"/>
        </w:rPr>
      </w:r>
      <w:r w:rsidR="00106D18">
        <w:rPr>
          <w:b/>
          <w:sz w:val="20"/>
          <w:szCs w:val="20"/>
        </w:rPr>
        <w:fldChar w:fldCharType="separate"/>
      </w:r>
      <w:r w:rsidR="00106D18" w:rsidRPr="00E77F71">
        <w:rPr>
          <w:b/>
          <w:sz w:val="20"/>
          <w:szCs w:val="20"/>
        </w:rPr>
        <w:fldChar w:fldCharType="end"/>
      </w:r>
      <w:r w:rsidRPr="00E77F71">
        <w:rPr>
          <w:b/>
          <w:sz w:val="20"/>
          <w:szCs w:val="20"/>
        </w:rPr>
        <w:t>No</w:t>
      </w:r>
    </w:p>
    <w:p w:rsidR="00C81BB4" w:rsidRPr="00E77F71" w:rsidRDefault="00C81BB4" w:rsidP="005049AD">
      <w:pPr>
        <w:spacing w:line="240" w:lineRule="auto"/>
        <w:contextualSpacing/>
        <w:rPr>
          <w:b/>
          <w:sz w:val="20"/>
          <w:szCs w:val="20"/>
        </w:rPr>
      </w:pPr>
      <w:r w:rsidRPr="00E77F71">
        <w:rPr>
          <w:b/>
          <w:sz w:val="20"/>
          <w:szCs w:val="20"/>
        </w:rPr>
        <w:tab/>
        <w:t xml:space="preserve">Ex) Chat room research where researcher takes on the presence as </w:t>
      </w:r>
    </w:p>
    <w:p w:rsidR="00C81BB4" w:rsidRPr="00E77F71" w:rsidRDefault="00C81BB4" w:rsidP="005049AD">
      <w:pPr>
        <w:spacing w:line="240" w:lineRule="auto"/>
        <w:contextualSpacing/>
        <w:rPr>
          <w:b/>
          <w:sz w:val="20"/>
          <w:szCs w:val="20"/>
        </w:rPr>
      </w:pPr>
      <w:r w:rsidRPr="00E77F71">
        <w:rPr>
          <w:b/>
          <w:sz w:val="20"/>
          <w:szCs w:val="20"/>
        </w:rPr>
        <w:tab/>
      </w:r>
      <w:proofErr w:type="gramStart"/>
      <w:r w:rsidRPr="00E77F71">
        <w:rPr>
          <w:b/>
          <w:sz w:val="20"/>
          <w:szCs w:val="20"/>
        </w:rPr>
        <w:t>one</w:t>
      </w:r>
      <w:proofErr w:type="gramEnd"/>
      <w:r w:rsidRPr="00E77F71">
        <w:rPr>
          <w:b/>
          <w:sz w:val="20"/>
          <w:szCs w:val="20"/>
        </w:rPr>
        <w:t xml:space="preserve"> who is involved with the group, setting up a “fake” Facebook profile/group</w:t>
      </w:r>
    </w:p>
    <w:p w:rsidR="00C81BB4" w:rsidRPr="0060430C" w:rsidRDefault="00C81BB4" w:rsidP="005049AD">
      <w:pPr>
        <w:spacing w:line="240" w:lineRule="auto"/>
        <w:contextualSpacing/>
        <w:rPr>
          <w:b/>
          <w:sz w:val="20"/>
          <w:szCs w:val="20"/>
        </w:rPr>
      </w:pPr>
      <w:r w:rsidRPr="00E77F71">
        <w:rPr>
          <w:b/>
          <w:sz w:val="20"/>
          <w:szCs w:val="20"/>
        </w:rPr>
        <w:tab/>
      </w:r>
      <w:proofErr w:type="gramStart"/>
      <w:r w:rsidRPr="00E77F71">
        <w:rPr>
          <w:b/>
          <w:sz w:val="20"/>
          <w:szCs w:val="20"/>
        </w:rPr>
        <w:t>for</w:t>
      </w:r>
      <w:proofErr w:type="gramEnd"/>
      <w:r w:rsidRPr="00E77F71">
        <w:rPr>
          <w:b/>
          <w:sz w:val="20"/>
          <w:szCs w:val="20"/>
        </w:rPr>
        <w:t xml:space="preserve"> research purposes and those </w:t>
      </w:r>
      <w:r w:rsidR="00F17118" w:rsidRPr="00E77F71">
        <w:rPr>
          <w:b/>
          <w:sz w:val="20"/>
          <w:szCs w:val="20"/>
        </w:rPr>
        <w:t xml:space="preserve">subjects </w:t>
      </w:r>
      <w:r w:rsidRPr="00E77F71">
        <w:rPr>
          <w:b/>
          <w:sz w:val="20"/>
          <w:szCs w:val="20"/>
        </w:rPr>
        <w:t>are not told.</w:t>
      </w:r>
    </w:p>
    <w:p w:rsidR="005049AD" w:rsidRPr="00E77F71" w:rsidRDefault="005049AD" w:rsidP="005049AD">
      <w:pPr>
        <w:spacing w:line="240" w:lineRule="auto"/>
        <w:contextualSpacing/>
        <w:rPr>
          <w:b/>
          <w:sz w:val="20"/>
          <w:szCs w:val="20"/>
        </w:rPr>
      </w:pPr>
      <w:r w:rsidRPr="002E12A7">
        <w:rPr>
          <w:b/>
          <w:sz w:val="20"/>
          <w:szCs w:val="20"/>
        </w:rPr>
        <w:t>d.</w:t>
      </w:r>
      <w:r w:rsidRPr="002E12A7">
        <w:rPr>
          <w:b/>
          <w:sz w:val="20"/>
          <w:szCs w:val="20"/>
        </w:rPr>
        <w:tab/>
      </w:r>
      <w:r w:rsidRPr="00E77F71">
        <w:rPr>
          <w:b/>
          <w:sz w:val="20"/>
          <w:szCs w:val="20"/>
        </w:rPr>
        <w:t>Induction of mental and/or physical stress</w:t>
      </w:r>
      <w:r w:rsidR="00C81BB4" w:rsidRPr="00E77F71">
        <w:rPr>
          <w:b/>
          <w:sz w:val="20"/>
          <w:szCs w:val="20"/>
        </w:rPr>
        <w:t xml:space="preserve"> specific for the research</w:t>
      </w:r>
      <w:r w:rsidRPr="00E77F71">
        <w:rPr>
          <w:b/>
          <w:sz w:val="20"/>
          <w:szCs w:val="20"/>
        </w:rPr>
        <w:t>?</w:t>
      </w:r>
      <w:r w:rsidRPr="00E77F71">
        <w:rPr>
          <w:b/>
          <w:sz w:val="20"/>
          <w:szCs w:val="20"/>
        </w:rPr>
        <w:tab/>
      </w:r>
      <w:r w:rsidRPr="00E77F71">
        <w:rPr>
          <w:b/>
          <w:sz w:val="20"/>
          <w:szCs w:val="20"/>
        </w:rPr>
        <w:tab/>
      </w:r>
      <w:r w:rsidR="00106D18" w:rsidRPr="00E77F71">
        <w:rPr>
          <w:b/>
          <w:sz w:val="20"/>
          <w:szCs w:val="20"/>
        </w:rPr>
        <w:fldChar w:fldCharType="begin">
          <w:ffData>
            <w:name w:val="Check5"/>
            <w:enabled/>
            <w:calcOnExit w:val="0"/>
            <w:checkBox>
              <w:sizeAuto/>
              <w:default w:val="0"/>
            </w:checkBox>
          </w:ffData>
        </w:fldChar>
      </w:r>
      <w:r w:rsidRPr="00E77F71">
        <w:rPr>
          <w:b/>
          <w:sz w:val="20"/>
          <w:szCs w:val="20"/>
        </w:rPr>
        <w:instrText xml:space="preserve"> FORMCHECKBOX </w:instrText>
      </w:r>
      <w:r w:rsidR="00106D18">
        <w:rPr>
          <w:b/>
          <w:sz w:val="20"/>
          <w:szCs w:val="20"/>
        </w:rPr>
      </w:r>
      <w:r w:rsidR="00106D18">
        <w:rPr>
          <w:b/>
          <w:sz w:val="20"/>
          <w:szCs w:val="20"/>
        </w:rPr>
        <w:fldChar w:fldCharType="separate"/>
      </w:r>
      <w:r w:rsidR="00106D18" w:rsidRPr="00E77F71">
        <w:rPr>
          <w:b/>
          <w:sz w:val="20"/>
          <w:szCs w:val="20"/>
        </w:rPr>
        <w:fldChar w:fldCharType="end"/>
      </w:r>
      <w:r w:rsidRPr="00E77F71">
        <w:rPr>
          <w:b/>
          <w:sz w:val="20"/>
          <w:szCs w:val="20"/>
        </w:rPr>
        <w:t>Yes</w:t>
      </w:r>
      <w:r w:rsidRPr="00E77F71">
        <w:rPr>
          <w:b/>
          <w:sz w:val="20"/>
          <w:szCs w:val="20"/>
        </w:rPr>
        <w:tab/>
        <w:t xml:space="preserve">  </w:t>
      </w:r>
      <w:r w:rsidR="00106D18" w:rsidRPr="00E77F71">
        <w:rPr>
          <w:b/>
          <w:sz w:val="20"/>
          <w:szCs w:val="20"/>
        </w:rPr>
        <w:fldChar w:fldCharType="begin">
          <w:ffData>
            <w:name w:val="Check6"/>
            <w:enabled/>
            <w:calcOnExit w:val="0"/>
            <w:checkBox>
              <w:sizeAuto/>
              <w:default w:val="0"/>
            </w:checkBox>
          </w:ffData>
        </w:fldChar>
      </w:r>
      <w:r w:rsidRPr="00E77F71">
        <w:rPr>
          <w:b/>
          <w:sz w:val="20"/>
          <w:szCs w:val="20"/>
        </w:rPr>
        <w:instrText xml:space="preserve"> FORMCHECKBOX </w:instrText>
      </w:r>
      <w:r w:rsidR="00106D18">
        <w:rPr>
          <w:b/>
          <w:sz w:val="20"/>
          <w:szCs w:val="20"/>
        </w:rPr>
      </w:r>
      <w:r w:rsidR="00106D18">
        <w:rPr>
          <w:b/>
          <w:sz w:val="20"/>
          <w:szCs w:val="20"/>
        </w:rPr>
        <w:fldChar w:fldCharType="separate"/>
      </w:r>
      <w:r w:rsidR="00106D18" w:rsidRPr="00E77F71">
        <w:rPr>
          <w:b/>
          <w:sz w:val="20"/>
          <w:szCs w:val="20"/>
        </w:rPr>
        <w:fldChar w:fldCharType="end"/>
      </w:r>
      <w:r w:rsidRPr="00E77F71">
        <w:rPr>
          <w:b/>
          <w:sz w:val="20"/>
          <w:szCs w:val="20"/>
        </w:rPr>
        <w:t>No</w:t>
      </w:r>
    </w:p>
    <w:p w:rsidR="00C81BB4" w:rsidRPr="00E77F71" w:rsidRDefault="00C81BB4" w:rsidP="005049AD">
      <w:pPr>
        <w:spacing w:line="240" w:lineRule="auto"/>
        <w:contextualSpacing/>
        <w:rPr>
          <w:b/>
          <w:sz w:val="20"/>
          <w:szCs w:val="20"/>
        </w:rPr>
      </w:pPr>
      <w:r w:rsidRPr="00E77F71">
        <w:rPr>
          <w:b/>
          <w:sz w:val="20"/>
          <w:szCs w:val="20"/>
        </w:rPr>
        <w:tab/>
        <w:t>Ex) Strenuous exercise, extreme pressure or mental manipulation that may</w:t>
      </w:r>
    </w:p>
    <w:p w:rsidR="00C81BB4" w:rsidRPr="00E77F71" w:rsidRDefault="00C81BB4" w:rsidP="005049AD">
      <w:pPr>
        <w:spacing w:line="240" w:lineRule="auto"/>
        <w:contextualSpacing/>
        <w:rPr>
          <w:b/>
          <w:sz w:val="20"/>
          <w:szCs w:val="20"/>
        </w:rPr>
      </w:pPr>
      <w:r w:rsidRPr="00E77F71">
        <w:rPr>
          <w:b/>
          <w:sz w:val="20"/>
          <w:szCs w:val="20"/>
        </w:rPr>
        <w:tab/>
      </w:r>
      <w:proofErr w:type="gramStart"/>
      <w:r w:rsidRPr="00E77F71">
        <w:rPr>
          <w:b/>
          <w:sz w:val="20"/>
          <w:szCs w:val="20"/>
        </w:rPr>
        <w:t>cause</w:t>
      </w:r>
      <w:proofErr w:type="gramEnd"/>
      <w:r w:rsidRPr="00E77F71">
        <w:rPr>
          <w:b/>
          <w:sz w:val="20"/>
          <w:szCs w:val="20"/>
        </w:rPr>
        <w:t xml:space="preserve"> mental and physical stress</w:t>
      </w:r>
      <w:r w:rsidR="00162C34" w:rsidRPr="00E77F71">
        <w:rPr>
          <w:b/>
          <w:sz w:val="20"/>
          <w:szCs w:val="20"/>
        </w:rPr>
        <w:t xml:space="preserve"> that could hospitalize the subject</w:t>
      </w:r>
      <w:r w:rsidR="009533FE" w:rsidRPr="00E77F71">
        <w:rPr>
          <w:b/>
          <w:sz w:val="20"/>
          <w:szCs w:val="20"/>
        </w:rPr>
        <w:t xml:space="preserve"> or visit</w:t>
      </w:r>
    </w:p>
    <w:p w:rsidR="009533FE" w:rsidRPr="0060430C" w:rsidRDefault="009533FE" w:rsidP="005049AD">
      <w:pPr>
        <w:spacing w:line="240" w:lineRule="auto"/>
        <w:contextualSpacing/>
        <w:rPr>
          <w:b/>
          <w:sz w:val="20"/>
          <w:szCs w:val="20"/>
        </w:rPr>
      </w:pPr>
      <w:r w:rsidRPr="00E77F71">
        <w:rPr>
          <w:b/>
          <w:sz w:val="20"/>
          <w:szCs w:val="20"/>
        </w:rPr>
        <w:tab/>
      </w:r>
      <w:proofErr w:type="gramStart"/>
      <w:r w:rsidRPr="00E77F71">
        <w:rPr>
          <w:b/>
          <w:sz w:val="20"/>
          <w:szCs w:val="20"/>
        </w:rPr>
        <w:t>the</w:t>
      </w:r>
      <w:proofErr w:type="gramEnd"/>
      <w:r w:rsidRPr="00E77F71">
        <w:rPr>
          <w:b/>
          <w:sz w:val="20"/>
          <w:szCs w:val="20"/>
        </w:rPr>
        <w:t xml:space="preserve"> Emergency Room.</w:t>
      </w:r>
    </w:p>
    <w:p w:rsidR="005049AD" w:rsidRPr="00E77F71" w:rsidRDefault="005049AD" w:rsidP="005049AD">
      <w:pPr>
        <w:spacing w:line="240" w:lineRule="auto"/>
        <w:contextualSpacing/>
        <w:rPr>
          <w:b/>
          <w:sz w:val="20"/>
          <w:szCs w:val="20"/>
        </w:rPr>
      </w:pPr>
      <w:r w:rsidRPr="002E12A7">
        <w:rPr>
          <w:b/>
          <w:sz w:val="20"/>
          <w:szCs w:val="20"/>
        </w:rPr>
        <w:t>e.</w:t>
      </w:r>
      <w:r w:rsidRPr="002E12A7">
        <w:rPr>
          <w:b/>
          <w:sz w:val="20"/>
          <w:szCs w:val="20"/>
        </w:rPr>
        <w:tab/>
      </w:r>
      <w:r w:rsidRPr="00E77F71">
        <w:rPr>
          <w:b/>
          <w:sz w:val="20"/>
          <w:szCs w:val="20"/>
        </w:rPr>
        <w:t>Materials/issues commonly regarded as socially unacceptable?</w:t>
      </w:r>
      <w:r w:rsidRPr="00E77F71">
        <w:rPr>
          <w:b/>
          <w:sz w:val="20"/>
          <w:szCs w:val="20"/>
        </w:rPr>
        <w:tab/>
      </w:r>
      <w:r w:rsidRPr="00E77F71">
        <w:rPr>
          <w:b/>
          <w:sz w:val="20"/>
          <w:szCs w:val="20"/>
        </w:rPr>
        <w:tab/>
      </w:r>
      <w:r w:rsidR="00106D18" w:rsidRPr="00E77F71">
        <w:rPr>
          <w:b/>
          <w:sz w:val="20"/>
          <w:szCs w:val="20"/>
        </w:rPr>
        <w:fldChar w:fldCharType="begin">
          <w:ffData>
            <w:name w:val="Check5"/>
            <w:enabled/>
            <w:calcOnExit w:val="0"/>
            <w:checkBox>
              <w:sizeAuto/>
              <w:default w:val="0"/>
            </w:checkBox>
          </w:ffData>
        </w:fldChar>
      </w:r>
      <w:r w:rsidRPr="00E77F71">
        <w:rPr>
          <w:b/>
          <w:sz w:val="20"/>
          <w:szCs w:val="20"/>
        </w:rPr>
        <w:instrText xml:space="preserve"> FORMCHECKBOX </w:instrText>
      </w:r>
      <w:r w:rsidR="00106D18">
        <w:rPr>
          <w:b/>
          <w:sz w:val="20"/>
          <w:szCs w:val="20"/>
        </w:rPr>
      </w:r>
      <w:r w:rsidR="00106D18">
        <w:rPr>
          <w:b/>
          <w:sz w:val="20"/>
          <w:szCs w:val="20"/>
        </w:rPr>
        <w:fldChar w:fldCharType="separate"/>
      </w:r>
      <w:r w:rsidR="00106D18" w:rsidRPr="00E77F71">
        <w:rPr>
          <w:b/>
          <w:sz w:val="20"/>
          <w:szCs w:val="20"/>
        </w:rPr>
        <w:fldChar w:fldCharType="end"/>
      </w:r>
      <w:r w:rsidRPr="00E77F71">
        <w:rPr>
          <w:b/>
          <w:sz w:val="20"/>
          <w:szCs w:val="20"/>
        </w:rPr>
        <w:t>Yes</w:t>
      </w:r>
      <w:r w:rsidRPr="00E77F71">
        <w:rPr>
          <w:b/>
          <w:sz w:val="20"/>
          <w:szCs w:val="20"/>
        </w:rPr>
        <w:tab/>
        <w:t xml:space="preserve">  </w:t>
      </w:r>
      <w:r w:rsidR="00106D18" w:rsidRPr="00E77F71">
        <w:rPr>
          <w:b/>
          <w:sz w:val="20"/>
          <w:szCs w:val="20"/>
        </w:rPr>
        <w:fldChar w:fldCharType="begin">
          <w:ffData>
            <w:name w:val="Check6"/>
            <w:enabled/>
            <w:calcOnExit w:val="0"/>
            <w:checkBox>
              <w:sizeAuto/>
              <w:default w:val="0"/>
            </w:checkBox>
          </w:ffData>
        </w:fldChar>
      </w:r>
      <w:r w:rsidRPr="00E77F71">
        <w:rPr>
          <w:b/>
          <w:sz w:val="20"/>
          <w:szCs w:val="20"/>
        </w:rPr>
        <w:instrText xml:space="preserve"> FORMCHECKBOX </w:instrText>
      </w:r>
      <w:r w:rsidR="00106D18">
        <w:rPr>
          <w:b/>
          <w:sz w:val="20"/>
          <w:szCs w:val="20"/>
        </w:rPr>
      </w:r>
      <w:r w:rsidR="00106D18">
        <w:rPr>
          <w:b/>
          <w:sz w:val="20"/>
          <w:szCs w:val="20"/>
        </w:rPr>
        <w:fldChar w:fldCharType="separate"/>
      </w:r>
      <w:r w:rsidR="00106D18" w:rsidRPr="00E77F71">
        <w:rPr>
          <w:b/>
          <w:sz w:val="20"/>
          <w:szCs w:val="20"/>
        </w:rPr>
        <w:fldChar w:fldCharType="end"/>
      </w:r>
      <w:r w:rsidRPr="00E77F71">
        <w:rPr>
          <w:b/>
          <w:sz w:val="20"/>
          <w:szCs w:val="20"/>
        </w:rPr>
        <w:t>No</w:t>
      </w:r>
    </w:p>
    <w:p w:rsidR="00C81BB4" w:rsidRPr="0060430C" w:rsidRDefault="00C81BB4" w:rsidP="005049AD">
      <w:pPr>
        <w:spacing w:line="240" w:lineRule="auto"/>
        <w:contextualSpacing/>
        <w:rPr>
          <w:b/>
          <w:sz w:val="20"/>
          <w:szCs w:val="20"/>
        </w:rPr>
      </w:pPr>
      <w:r w:rsidRPr="00E77F71">
        <w:rPr>
          <w:b/>
          <w:sz w:val="20"/>
          <w:szCs w:val="20"/>
        </w:rPr>
        <w:tab/>
      </w:r>
      <w:proofErr w:type="gramStart"/>
      <w:r w:rsidRPr="00E77F71">
        <w:rPr>
          <w:b/>
          <w:sz w:val="20"/>
          <w:szCs w:val="20"/>
        </w:rPr>
        <w:t xml:space="preserve">Ex) </w:t>
      </w:r>
      <w:r w:rsidR="00CF16F6" w:rsidRPr="00E77F71">
        <w:rPr>
          <w:b/>
          <w:sz w:val="20"/>
          <w:szCs w:val="20"/>
        </w:rPr>
        <w:t>Use of porn</w:t>
      </w:r>
      <w:r w:rsidR="002179AF" w:rsidRPr="00E77F71">
        <w:rPr>
          <w:b/>
          <w:sz w:val="20"/>
          <w:szCs w:val="20"/>
        </w:rPr>
        <w:t>ography</w:t>
      </w:r>
      <w:r w:rsidR="00CF16F6" w:rsidRPr="00E77F71">
        <w:rPr>
          <w:b/>
          <w:sz w:val="20"/>
          <w:szCs w:val="20"/>
        </w:rPr>
        <w:t xml:space="preserve">, drugs, </w:t>
      </w:r>
      <w:r w:rsidRPr="00E77F71">
        <w:rPr>
          <w:b/>
          <w:sz w:val="20"/>
          <w:szCs w:val="20"/>
        </w:rPr>
        <w:t>dog fighting, incest, polygamy, pedophilia, etc.</w:t>
      </w:r>
      <w:proofErr w:type="gramEnd"/>
      <w:r>
        <w:rPr>
          <w:b/>
          <w:sz w:val="20"/>
          <w:szCs w:val="20"/>
        </w:rPr>
        <w:t xml:space="preserve"> </w:t>
      </w:r>
    </w:p>
    <w:p w:rsidR="005049AD" w:rsidRPr="0060430C" w:rsidRDefault="005049AD" w:rsidP="005049AD">
      <w:pPr>
        <w:spacing w:line="240" w:lineRule="auto"/>
        <w:contextualSpacing/>
        <w:rPr>
          <w:b/>
          <w:sz w:val="20"/>
          <w:szCs w:val="20"/>
        </w:rPr>
      </w:pPr>
      <w:r w:rsidRPr="002E12A7">
        <w:rPr>
          <w:b/>
          <w:sz w:val="20"/>
          <w:szCs w:val="20"/>
        </w:rPr>
        <w:t>f.</w:t>
      </w:r>
      <w:r w:rsidRPr="002E12A7">
        <w:rPr>
          <w:b/>
          <w:sz w:val="20"/>
          <w:szCs w:val="20"/>
        </w:rPr>
        <w:tab/>
        <w:t>Information regarding sexual attitudes, preferences or practices?</w:t>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g.</w:t>
      </w:r>
      <w:r w:rsidRPr="002E12A7">
        <w:rPr>
          <w:b/>
          <w:sz w:val="20"/>
          <w:szCs w:val="20"/>
        </w:rPr>
        <w:tab/>
        <w:t>Information regarding the use of alcohol, drugs or other addictive behaviors?</w:t>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h.</w:t>
      </w:r>
      <w:r w:rsidRPr="002E12A7">
        <w:rPr>
          <w:b/>
          <w:sz w:val="20"/>
          <w:szCs w:val="20"/>
        </w:rPr>
        <w:tab/>
        <w:t>Information pertaining to illegal conduct?</w:t>
      </w:r>
      <w:r w:rsidRPr="002E12A7">
        <w:rPr>
          <w:b/>
          <w:sz w:val="20"/>
          <w:szCs w:val="20"/>
        </w:rPr>
        <w:tab/>
      </w:r>
      <w:r w:rsidRPr="002E12A7">
        <w:rPr>
          <w:b/>
          <w:sz w:val="20"/>
          <w:szCs w:val="20"/>
        </w:rPr>
        <w:tab/>
      </w:r>
      <w:r w:rsidRPr="002E12A7">
        <w:rPr>
          <w:b/>
          <w:sz w:val="20"/>
          <w:szCs w:val="20"/>
        </w:rPr>
        <w:tab/>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proofErr w:type="spellStart"/>
      <w:r w:rsidRPr="002E12A7">
        <w:rPr>
          <w:b/>
          <w:sz w:val="20"/>
          <w:szCs w:val="20"/>
        </w:rPr>
        <w:t>i</w:t>
      </w:r>
      <w:proofErr w:type="spellEnd"/>
      <w:r w:rsidRPr="002E12A7">
        <w:rPr>
          <w:b/>
          <w:sz w:val="20"/>
          <w:szCs w:val="20"/>
        </w:rPr>
        <w:t>.</w:t>
      </w:r>
      <w:r w:rsidRPr="002E12A7">
        <w:rPr>
          <w:b/>
          <w:sz w:val="20"/>
          <w:szCs w:val="20"/>
        </w:rPr>
        <w:tab/>
        <w:t>Genetic information (pedigree, heritage and/or testing)?</w:t>
      </w:r>
      <w:r w:rsidRPr="002E12A7">
        <w:rPr>
          <w:b/>
          <w:sz w:val="20"/>
          <w:szCs w:val="20"/>
        </w:rPr>
        <w:tab/>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j.</w:t>
      </w:r>
      <w:r w:rsidRPr="002E12A7">
        <w:rPr>
          <w:b/>
          <w:sz w:val="20"/>
          <w:szCs w:val="20"/>
        </w:rPr>
        <w:tab/>
        <w:t>Information from a medical record?</w:t>
      </w:r>
      <w:r w:rsidRPr="002E12A7">
        <w:rPr>
          <w:b/>
          <w:sz w:val="20"/>
          <w:szCs w:val="20"/>
        </w:rPr>
        <w:tab/>
      </w:r>
      <w:r w:rsidRPr="002E12A7">
        <w:rPr>
          <w:b/>
          <w:sz w:val="20"/>
          <w:szCs w:val="20"/>
        </w:rPr>
        <w:tab/>
      </w:r>
      <w:r w:rsidRPr="002E12A7">
        <w:rPr>
          <w:b/>
          <w:sz w:val="20"/>
          <w:szCs w:val="20"/>
        </w:rPr>
        <w:tab/>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k.</w:t>
      </w:r>
      <w:r w:rsidRPr="002E12A7">
        <w:rPr>
          <w:b/>
          <w:sz w:val="20"/>
          <w:szCs w:val="20"/>
        </w:rPr>
        <w:tab/>
        <w:t>Information from a student’s educational record?</w:t>
      </w:r>
      <w:r w:rsidRPr="002E12A7">
        <w:rPr>
          <w:b/>
          <w:sz w:val="20"/>
          <w:szCs w:val="20"/>
        </w:rPr>
        <w:tab/>
      </w:r>
      <w:r w:rsidRPr="002E12A7">
        <w:rPr>
          <w:b/>
          <w:sz w:val="20"/>
          <w:szCs w:val="20"/>
        </w:rPr>
        <w:tab/>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l.</w:t>
      </w:r>
      <w:r w:rsidRPr="002E12A7">
        <w:rPr>
          <w:b/>
          <w:sz w:val="20"/>
          <w:szCs w:val="20"/>
        </w:rPr>
        <w:tab/>
        <w:t>Information pertaining to a person’s psychological health or well-being?</w:t>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E77F71" w:rsidRDefault="005049AD" w:rsidP="005049AD">
      <w:pPr>
        <w:spacing w:line="240" w:lineRule="auto"/>
        <w:contextualSpacing/>
        <w:rPr>
          <w:b/>
          <w:sz w:val="20"/>
          <w:szCs w:val="20"/>
        </w:rPr>
      </w:pPr>
      <w:r w:rsidRPr="002E12A7">
        <w:rPr>
          <w:b/>
          <w:sz w:val="20"/>
          <w:szCs w:val="20"/>
        </w:rPr>
        <w:t>m.</w:t>
      </w:r>
      <w:r w:rsidRPr="002E12A7">
        <w:rPr>
          <w:b/>
          <w:sz w:val="20"/>
          <w:szCs w:val="20"/>
        </w:rPr>
        <w:tab/>
      </w:r>
      <w:r w:rsidRPr="00E77F71">
        <w:rPr>
          <w:b/>
          <w:sz w:val="20"/>
          <w:szCs w:val="20"/>
        </w:rPr>
        <w:t>Procedures that may be regarded as an invasion of privacy?</w:t>
      </w:r>
      <w:r w:rsidRPr="00E77F71">
        <w:rPr>
          <w:b/>
          <w:sz w:val="20"/>
          <w:szCs w:val="20"/>
        </w:rPr>
        <w:tab/>
      </w:r>
      <w:r w:rsidRPr="00E77F71">
        <w:rPr>
          <w:b/>
          <w:sz w:val="20"/>
          <w:szCs w:val="20"/>
        </w:rPr>
        <w:tab/>
      </w:r>
      <w:r w:rsidRPr="00E77F71">
        <w:rPr>
          <w:b/>
          <w:sz w:val="20"/>
          <w:szCs w:val="20"/>
        </w:rPr>
        <w:tab/>
      </w:r>
      <w:r w:rsidR="00106D18" w:rsidRPr="00E77F71">
        <w:rPr>
          <w:b/>
          <w:sz w:val="20"/>
          <w:szCs w:val="20"/>
        </w:rPr>
        <w:fldChar w:fldCharType="begin">
          <w:ffData>
            <w:name w:val="Check5"/>
            <w:enabled/>
            <w:calcOnExit w:val="0"/>
            <w:checkBox>
              <w:sizeAuto/>
              <w:default w:val="0"/>
            </w:checkBox>
          </w:ffData>
        </w:fldChar>
      </w:r>
      <w:r w:rsidRPr="00E77F71">
        <w:rPr>
          <w:b/>
          <w:sz w:val="20"/>
          <w:szCs w:val="20"/>
        </w:rPr>
        <w:instrText xml:space="preserve"> FORMCHECKBOX </w:instrText>
      </w:r>
      <w:r w:rsidR="00106D18">
        <w:rPr>
          <w:b/>
          <w:sz w:val="20"/>
          <w:szCs w:val="20"/>
        </w:rPr>
      </w:r>
      <w:r w:rsidR="00106D18">
        <w:rPr>
          <w:b/>
          <w:sz w:val="20"/>
          <w:szCs w:val="20"/>
        </w:rPr>
        <w:fldChar w:fldCharType="separate"/>
      </w:r>
      <w:r w:rsidR="00106D18" w:rsidRPr="00E77F71">
        <w:rPr>
          <w:b/>
          <w:sz w:val="20"/>
          <w:szCs w:val="20"/>
        </w:rPr>
        <w:fldChar w:fldCharType="end"/>
      </w:r>
      <w:r w:rsidRPr="00E77F71">
        <w:rPr>
          <w:b/>
          <w:sz w:val="20"/>
          <w:szCs w:val="20"/>
        </w:rPr>
        <w:t>Yes</w:t>
      </w:r>
      <w:r w:rsidRPr="00E77F71">
        <w:rPr>
          <w:b/>
          <w:sz w:val="20"/>
          <w:szCs w:val="20"/>
        </w:rPr>
        <w:tab/>
        <w:t xml:space="preserve">  </w:t>
      </w:r>
      <w:r w:rsidR="00106D18" w:rsidRPr="00E77F71">
        <w:rPr>
          <w:b/>
          <w:sz w:val="20"/>
          <w:szCs w:val="20"/>
        </w:rPr>
        <w:fldChar w:fldCharType="begin">
          <w:ffData>
            <w:name w:val="Check6"/>
            <w:enabled/>
            <w:calcOnExit w:val="0"/>
            <w:checkBox>
              <w:sizeAuto/>
              <w:default w:val="0"/>
            </w:checkBox>
          </w:ffData>
        </w:fldChar>
      </w:r>
      <w:r w:rsidRPr="00E77F71">
        <w:rPr>
          <w:b/>
          <w:sz w:val="20"/>
          <w:szCs w:val="20"/>
        </w:rPr>
        <w:instrText xml:space="preserve"> FORMCHECKBOX </w:instrText>
      </w:r>
      <w:r w:rsidR="00106D18">
        <w:rPr>
          <w:b/>
          <w:sz w:val="20"/>
          <w:szCs w:val="20"/>
        </w:rPr>
      </w:r>
      <w:r w:rsidR="00106D18">
        <w:rPr>
          <w:b/>
          <w:sz w:val="20"/>
          <w:szCs w:val="20"/>
        </w:rPr>
        <w:fldChar w:fldCharType="separate"/>
      </w:r>
      <w:r w:rsidR="00106D18" w:rsidRPr="00E77F71">
        <w:rPr>
          <w:b/>
          <w:sz w:val="20"/>
          <w:szCs w:val="20"/>
        </w:rPr>
        <w:fldChar w:fldCharType="end"/>
      </w:r>
      <w:r w:rsidRPr="00E77F71">
        <w:rPr>
          <w:b/>
          <w:sz w:val="20"/>
          <w:szCs w:val="20"/>
        </w:rPr>
        <w:t>No</w:t>
      </w:r>
    </w:p>
    <w:p w:rsidR="002A5C07" w:rsidRPr="00E77F71" w:rsidRDefault="002A5C07" w:rsidP="005049AD">
      <w:pPr>
        <w:spacing w:line="240" w:lineRule="auto"/>
        <w:contextualSpacing/>
        <w:rPr>
          <w:b/>
          <w:sz w:val="20"/>
          <w:szCs w:val="20"/>
        </w:rPr>
      </w:pPr>
      <w:r w:rsidRPr="00E77F71">
        <w:rPr>
          <w:b/>
          <w:sz w:val="20"/>
          <w:szCs w:val="20"/>
        </w:rPr>
        <w:tab/>
        <w:t xml:space="preserve">Ex) Collection of license plate #s to be used to identify and contact subjects </w:t>
      </w:r>
    </w:p>
    <w:p w:rsidR="002A5C07" w:rsidRPr="00F17118" w:rsidRDefault="002A5C07" w:rsidP="005049AD">
      <w:pPr>
        <w:spacing w:line="240" w:lineRule="auto"/>
        <w:contextualSpacing/>
        <w:rPr>
          <w:b/>
          <w:sz w:val="20"/>
          <w:szCs w:val="20"/>
        </w:rPr>
      </w:pPr>
      <w:r w:rsidRPr="00E77F71">
        <w:rPr>
          <w:b/>
          <w:sz w:val="20"/>
          <w:szCs w:val="20"/>
        </w:rPr>
        <w:tab/>
      </w:r>
      <w:proofErr w:type="gramStart"/>
      <w:r w:rsidRPr="00E77F71">
        <w:rPr>
          <w:b/>
          <w:sz w:val="20"/>
          <w:szCs w:val="20"/>
        </w:rPr>
        <w:t>who</w:t>
      </w:r>
      <w:proofErr w:type="gramEnd"/>
      <w:r w:rsidRPr="00E77F71">
        <w:rPr>
          <w:b/>
          <w:sz w:val="20"/>
          <w:szCs w:val="20"/>
        </w:rPr>
        <w:t xml:space="preserve"> were covertly observed for research purposes.</w:t>
      </w:r>
    </w:p>
    <w:p w:rsidR="005049AD" w:rsidRPr="00F17118" w:rsidRDefault="005049AD" w:rsidP="005049AD">
      <w:pPr>
        <w:spacing w:line="240" w:lineRule="auto"/>
        <w:contextualSpacing/>
        <w:rPr>
          <w:b/>
          <w:sz w:val="20"/>
          <w:szCs w:val="20"/>
        </w:rPr>
      </w:pPr>
      <w:r w:rsidRPr="00F17118">
        <w:rPr>
          <w:b/>
          <w:sz w:val="20"/>
          <w:szCs w:val="20"/>
        </w:rPr>
        <w:t>n.</w:t>
      </w:r>
      <w:r w:rsidRPr="00F17118">
        <w:rPr>
          <w:b/>
          <w:sz w:val="20"/>
          <w:szCs w:val="20"/>
        </w:rPr>
        <w:tab/>
        <w:t xml:space="preserve">Information that </w:t>
      </w:r>
      <w:r w:rsidR="002A5C07" w:rsidRPr="00F17118">
        <w:rPr>
          <w:b/>
          <w:sz w:val="20"/>
          <w:szCs w:val="20"/>
        </w:rPr>
        <w:t>if</w:t>
      </w:r>
      <w:r w:rsidRPr="00F17118">
        <w:rPr>
          <w:b/>
          <w:sz w:val="20"/>
          <w:szCs w:val="20"/>
        </w:rPr>
        <w:t xml:space="preserve"> released could reasonably damage an individual’s </w:t>
      </w:r>
    </w:p>
    <w:p w:rsidR="005049AD" w:rsidRPr="00F17118" w:rsidRDefault="005049AD" w:rsidP="005049AD">
      <w:pPr>
        <w:spacing w:line="240" w:lineRule="auto"/>
        <w:contextualSpacing/>
        <w:rPr>
          <w:b/>
          <w:sz w:val="20"/>
          <w:szCs w:val="20"/>
        </w:rPr>
      </w:pPr>
      <w:r w:rsidRPr="00F17118">
        <w:rPr>
          <w:b/>
        </w:rPr>
        <w:tab/>
      </w:r>
      <w:proofErr w:type="gramStart"/>
      <w:r w:rsidRPr="00F17118">
        <w:rPr>
          <w:b/>
          <w:sz w:val="20"/>
          <w:szCs w:val="20"/>
        </w:rPr>
        <w:t>financial</w:t>
      </w:r>
      <w:proofErr w:type="gramEnd"/>
      <w:r w:rsidRPr="00F17118">
        <w:rPr>
          <w:b/>
          <w:sz w:val="20"/>
          <w:szCs w:val="20"/>
        </w:rPr>
        <w:t xml:space="preserve"> standing, employability or reputation within the community?</w:t>
      </w:r>
      <w:r w:rsidRPr="00F17118">
        <w:rPr>
          <w:b/>
          <w:sz w:val="20"/>
          <w:szCs w:val="20"/>
        </w:rPr>
        <w:tab/>
      </w:r>
      <w:r w:rsidR="00106D18" w:rsidRPr="00F17118">
        <w:rPr>
          <w:b/>
          <w:sz w:val="20"/>
          <w:szCs w:val="20"/>
        </w:rPr>
        <w:fldChar w:fldCharType="begin">
          <w:ffData>
            <w:name w:val="Check5"/>
            <w:enabled/>
            <w:calcOnExit w:val="0"/>
            <w:checkBox>
              <w:sizeAuto/>
              <w:default w:val="0"/>
            </w:checkBox>
          </w:ffData>
        </w:fldChar>
      </w:r>
      <w:r w:rsidRPr="00F17118">
        <w:rPr>
          <w:b/>
          <w:sz w:val="20"/>
          <w:szCs w:val="20"/>
        </w:rPr>
        <w:instrText xml:space="preserve"> FORMCHECKBOX </w:instrText>
      </w:r>
      <w:r w:rsidR="00106D18">
        <w:rPr>
          <w:b/>
          <w:sz w:val="20"/>
          <w:szCs w:val="20"/>
        </w:rPr>
      </w:r>
      <w:r w:rsidR="00106D18">
        <w:rPr>
          <w:b/>
          <w:sz w:val="20"/>
          <w:szCs w:val="20"/>
        </w:rPr>
        <w:fldChar w:fldCharType="separate"/>
      </w:r>
      <w:r w:rsidR="00106D18" w:rsidRPr="00F17118">
        <w:rPr>
          <w:b/>
          <w:sz w:val="20"/>
          <w:szCs w:val="20"/>
        </w:rPr>
        <w:fldChar w:fldCharType="end"/>
      </w:r>
      <w:r w:rsidRPr="00F17118">
        <w:rPr>
          <w:b/>
          <w:sz w:val="20"/>
          <w:szCs w:val="20"/>
        </w:rPr>
        <w:t>Yes</w:t>
      </w:r>
      <w:r w:rsidRPr="00F17118">
        <w:rPr>
          <w:b/>
          <w:sz w:val="20"/>
          <w:szCs w:val="20"/>
        </w:rPr>
        <w:tab/>
        <w:t xml:space="preserve">  </w:t>
      </w:r>
      <w:r w:rsidR="00106D18" w:rsidRPr="00F17118">
        <w:rPr>
          <w:b/>
          <w:sz w:val="20"/>
          <w:szCs w:val="20"/>
        </w:rPr>
        <w:fldChar w:fldCharType="begin">
          <w:ffData>
            <w:name w:val="Check6"/>
            <w:enabled/>
            <w:calcOnExit w:val="0"/>
            <w:checkBox>
              <w:sizeAuto/>
              <w:default w:val="0"/>
            </w:checkBox>
          </w:ffData>
        </w:fldChar>
      </w:r>
      <w:r w:rsidRPr="00F17118">
        <w:rPr>
          <w:b/>
          <w:sz w:val="20"/>
          <w:szCs w:val="20"/>
        </w:rPr>
        <w:instrText xml:space="preserve"> FORMCHECKBOX </w:instrText>
      </w:r>
      <w:r w:rsidR="00106D18">
        <w:rPr>
          <w:b/>
          <w:sz w:val="20"/>
          <w:szCs w:val="20"/>
        </w:rPr>
      </w:r>
      <w:r w:rsidR="00106D18">
        <w:rPr>
          <w:b/>
          <w:sz w:val="20"/>
          <w:szCs w:val="20"/>
        </w:rPr>
        <w:fldChar w:fldCharType="separate"/>
      </w:r>
      <w:r w:rsidR="00106D18" w:rsidRPr="00F17118">
        <w:rPr>
          <w:b/>
          <w:sz w:val="20"/>
          <w:szCs w:val="20"/>
        </w:rPr>
        <w:fldChar w:fldCharType="end"/>
      </w:r>
      <w:r w:rsidRPr="00F17118">
        <w:rPr>
          <w:b/>
          <w:sz w:val="20"/>
          <w:szCs w:val="20"/>
        </w:rPr>
        <w:t>No</w:t>
      </w:r>
    </w:p>
    <w:p w:rsidR="00C81BB4" w:rsidRPr="00E77F71" w:rsidRDefault="00C81BB4" w:rsidP="005049AD">
      <w:pPr>
        <w:spacing w:line="240" w:lineRule="auto"/>
        <w:contextualSpacing/>
        <w:rPr>
          <w:b/>
          <w:sz w:val="20"/>
          <w:szCs w:val="20"/>
        </w:rPr>
      </w:pPr>
      <w:r w:rsidRPr="00F17118">
        <w:rPr>
          <w:b/>
          <w:sz w:val="20"/>
          <w:szCs w:val="20"/>
        </w:rPr>
        <w:t>o.</w:t>
      </w:r>
      <w:r w:rsidRPr="00F17118">
        <w:rPr>
          <w:b/>
          <w:sz w:val="20"/>
          <w:szCs w:val="20"/>
        </w:rPr>
        <w:tab/>
      </w:r>
      <w:r w:rsidRPr="00E77F71">
        <w:rPr>
          <w:b/>
          <w:sz w:val="20"/>
          <w:szCs w:val="20"/>
        </w:rPr>
        <w:t>Questions included that may not be age appropriate or may</w:t>
      </w:r>
      <w:r w:rsidRPr="00E77F71">
        <w:rPr>
          <w:b/>
          <w:sz w:val="20"/>
          <w:szCs w:val="20"/>
        </w:rPr>
        <w:tab/>
      </w:r>
      <w:r w:rsidRPr="00E77F71">
        <w:rPr>
          <w:b/>
          <w:sz w:val="20"/>
          <w:szCs w:val="20"/>
        </w:rPr>
        <w:tab/>
      </w:r>
      <w:r w:rsidRPr="00E77F71">
        <w:rPr>
          <w:b/>
          <w:sz w:val="20"/>
          <w:szCs w:val="20"/>
        </w:rPr>
        <w:tab/>
      </w:r>
      <w:r w:rsidR="00106D18" w:rsidRPr="00E77F71">
        <w:rPr>
          <w:b/>
          <w:sz w:val="20"/>
          <w:szCs w:val="20"/>
        </w:rPr>
        <w:fldChar w:fldCharType="begin">
          <w:ffData>
            <w:name w:val="Check5"/>
            <w:enabled/>
            <w:calcOnExit w:val="0"/>
            <w:checkBox>
              <w:sizeAuto/>
              <w:default w:val="0"/>
            </w:checkBox>
          </w:ffData>
        </w:fldChar>
      </w:r>
      <w:r w:rsidRPr="00E77F71">
        <w:rPr>
          <w:b/>
          <w:sz w:val="20"/>
          <w:szCs w:val="20"/>
        </w:rPr>
        <w:instrText xml:space="preserve"> FORMCHECKBOX </w:instrText>
      </w:r>
      <w:r w:rsidR="00106D18">
        <w:rPr>
          <w:b/>
          <w:sz w:val="20"/>
          <w:szCs w:val="20"/>
        </w:rPr>
      </w:r>
      <w:r w:rsidR="00106D18">
        <w:rPr>
          <w:b/>
          <w:sz w:val="20"/>
          <w:szCs w:val="20"/>
        </w:rPr>
        <w:fldChar w:fldCharType="separate"/>
      </w:r>
      <w:r w:rsidR="00106D18" w:rsidRPr="00E77F71">
        <w:rPr>
          <w:b/>
          <w:sz w:val="20"/>
          <w:szCs w:val="20"/>
        </w:rPr>
        <w:fldChar w:fldCharType="end"/>
      </w:r>
      <w:proofErr w:type="gramStart"/>
      <w:r w:rsidRPr="00E77F71">
        <w:rPr>
          <w:b/>
          <w:sz w:val="20"/>
          <w:szCs w:val="20"/>
        </w:rPr>
        <w:t>Yes</w:t>
      </w:r>
      <w:proofErr w:type="gramEnd"/>
      <w:r w:rsidRPr="00E77F71">
        <w:rPr>
          <w:b/>
          <w:sz w:val="20"/>
          <w:szCs w:val="20"/>
        </w:rPr>
        <w:tab/>
        <w:t xml:space="preserve">  </w:t>
      </w:r>
      <w:r w:rsidR="00106D18" w:rsidRPr="00E77F71">
        <w:rPr>
          <w:b/>
          <w:sz w:val="20"/>
          <w:szCs w:val="20"/>
        </w:rPr>
        <w:fldChar w:fldCharType="begin">
          <w:ffData>
            <w:name w:val="Check6"/>
            <w:enabled/>
            <w:calcOnExit w:val="0"/>
            <w:checkBox>
              <w:sizeAuto/>
              <w:default w:val="0"/>
            </w:checkBox>
          </w:ffData>
        </w:fldChar>
      </w:r>
      <w:r w:rsidRPr="00E77F71">
        <w:rPr>
          <w:b/>
          <w:sz w:val="20"/>
          <w:szCs w:val="20"/>
        </w:rPr>
        <w:instrText xml:space="preserve"> FORMCHECKBOX </w:instrText>
      </w:r>
      <w:r w:rsidR="00106D18">
        <w:rPr>
          <w:b/>
          <w:sz w:val="20"/>
          <w:szCs w:val="20"/>
        </w:rPr>
      </w:r>
      <w:r w:rsidR="00106D18">
        <w:rPr>
          <w:b/>
          <w:sz w:val="20"/>
          <w:szCs w:val="20"/>
        </w:rPr>
        <w:fldChar w:fldCharType="separate"/>
      </w:r>
      <w:r w:rsidR="00106D18" w:rsidRPr="00E77F71">
        <w:rPr>
          <w:b/>
          <w:sz w:val="20"/>
          <w:szCs w:val="20"/>
        </w:rPr>
        <w:fldChar w:fldCharType="end"/>
      </w:r>
      <w:r w:rsidRPr="00E77F71">
        <w:rPr>
          <w:b/>
          <w:sz w:val="20"/>
          <w:szCs w:val="20"/>
        </w:rPr>
        <w:t>No</w:t>
      </w:r>
    </w:p>
    <w:p w:rsidR="001B3A34" w:rsidRPr="00E77F71" w:rsidRDefault="00C81BB4" w:rsidP="005049AD">
      <w:pPr>
        <w:spacing w:line="240" w:lineRule="auto"/>
        <w:contextualSpacing/>
        <w:rPr>
          <w:b/>
          <w:sz w:val="20"/>
          <w:szCs w:val="20"/>
        </w:rPr>
      </w:pPr>
      <w:r w:rsidRPr="00E77F71">
        <w:rPr>
          <w:b/>
          <w:sz w:val="20"/>
          <w:szCs w:val="20"/>
        </w:rPr>
        <w:tab/>
      </w:r>
      <w:proofErr w:type="gramStart"/>
      <w:r w:rsidRPr="00E77F71">
        <w:rPr>
          <w:b/>
          <w:sz w:val="20"/>
          <w:szCs w:val="20"/>
        </w:rPr>
        <w:t>be</w:t>
      </w:r>
      <w:proofErr w:type="gramEnd"/>
      <w:r w:rsidRPr="00E77F71">
        <w:rPr>
          <w:b/>
          <w:sz w:val="20"/>
          <w:szCs w:val="20"/>
        </w:rPr>
        <w:t xml:space="preserve"> controversial for children to answer due to family dynamics</w:t>
      </w:r>
      <w:r w:rsidR="001B3A34" w:rsidRPr="00E77F71">
        <w:rPr>
          <w:b/>
          <w:sz w:val="20"/>
          <w:szCs w:val="20"/>
        </w:rPr>
        <w:t xml:space="preserve">, </w:t>
      </w:r>
    </w:p>
    <w:p w:rsidR="00C81BB4" w:rsidRPr="0060430C" w:rsidRDefault="001B3A34" w:rsidP="005049AD">
      <w:pPr>
        <w:spacing w:line="240" w:lineRule="auto"/>
        <w:contextualSpacing/>
        <w:rPr>
          <w:b/>
          <w:sz w:val="20"/>
          <w:szCs w:val="20"/>
        </w:rPr>
      </w:pPr>
      <w:r w:rsidRPr="00E77F71">
        <w:rPr>
          <w:b/>
          <w:sz w:val="20"/>
          <w:szCs w:val="20"/>
        </w:rPr>
        <w:tab/>
      </w:r>
      <w:proofErr w:type="gramStart"/>
      <w:r w:rsidRPr="00E77F71">
        <w:rPr>
          <w:b/>
          <w:sz w:val="20"/>
          <w:szCs w:val="20"/>
        </w:rPr>
        <w:t>religious</w:t>
      </w:r>
      <w:proofErr w:type="gramEnd"/>
      <w:r w:rsidRPr="00E77F71">
        <w:rPr>
          <w:b/>
          <w:sz w:val="20"/>
          <w:szCs w:val="20"/>
        </w:rPr>
        <w:t xml:space="preserve"> beliefs, </w:t>
      </w:r>
      <w:r w:rsidR="002A5C07" w:rsidRPr="00E77F71">
        <w:rPr>
          <w:b/>
          <w:sz w:val="20"/>
          <w:szCs w:val="20"/>
        </w:rPr>
        <w:t xml:space="preserve">regarding political affiliations, </w:t>
      </w:r>
      <w:r w:rsidRPr="00E77F71">
        <w:rPr>
          <w:b/>
          <w:sz w:val="20"/>
          <w:szCs w:val="20"/>
        </w:rPr>
        <w:t>etc.</w:t>
      </w:r>
      <w:r w:rsidR="00C81BB4" w:rsidRPr="00E77F71">
        <w:rPr>
          <w:b/>
          <w:sz w:val="20"/>
          <w:szCs w:val="20"/>
        </w:rPr>
        <w:t>?</w:t>
      </w:r>
    </w:p>
    <w:p w:rsidR="005049AD" w:rsidRDefault="005049AD" w:rsidP="005049AD">
      <w:pPr>
        <w:spacing w:line="240" w:lineRule="auto"/>
        <w:contextualSpacing/>
        <w:rPr>
          <w:b/>
        </w:rPr>
      </w:pPr>
    </w:p>
    <w:p w:rsidR="005049AD" w:rsidRPr="0060430C" w:rsidRDefault="005049AD" w:rsidP="005049AD">
      <w:pPr>
        <w:spacing w:line="240" w:lineRule="auto"/>
        <w:contextualSpacing/>
        <w:rPr>
          <w:b/>
          <w:sz w:val="20"/>
          <w:szCs w:val="20"/>
        </w:rPr>
      </w:pPr>
      <w:r w:rsidRPr="002E12A7">
        <w:rPr>
          <w:b/>
          <w:sz w:val="20"/>
          <w:szCs w:val="20"/>
        </w:rPr>
        <w:t>For every item checked yes above, provide justification and describe protections that will be put in place to minimize the risks to the subjects.</w:t>
      </w:r>
    </w:p>
    <w:tbl>
      <w:tblPr>
        <w:tblStyle w:val="TableGrid"/>
        <w:tblW w:w="0" w:type="auto"/>
        <w:tblLook w:val="04A0"/>
      </w:tblPr>
      <w:tblGrid>
        <w:gridCol w:w="1278"/>
        <w:gridCol w:w="9738"/>
      </w:tblGrid>
      <w:tr w:rsidR="005049AD" w:rsidRPr="0060430C" w:rsidTr="0089372D">
        <w:tc>
          <w:tcPr>
            <w:tcW w:w="1278" w:type="dxa"/>
            <w:shd w:val="clear" w:color="auto" w:fill="D9D9D9" w:themeFill="background1" w:themeFillShade="D9"/>
          </w:tcPr>
          <w:p w:rsidR="005049AD" w:rsidRPr="0060430C" w:rsidRDefault="005049AD" w:rsidP="001B3A34">
            <w:pPr>
              <w:contextualSpacing/>
              <w:rPr>
                <w:b/>
                <w:sz w:val="20"/>
                <w:szCs w:val="20"/>
              </w:rPr>
            </w:pPr>
            <w:r w:rsidRPr="0060430C">
              <w:rPr>
                <w:b/>
                <w:sz w:val="20"/>
                <w:szCs w:val="20"/>
              </w:rPr>
              <w:t xml:space="preserve">Item Letter     </w:t>
            </w:r>
          </w:p>
        </w:tc>
        <w:tc>
          <w:tcPr>
            <w:tcW w:w="9738" w:type="dxa"/>
            <w:shd w:val="clear" w:color="auto" w:fill="D9D9D9" w:themeFill="background1" w:themeFillShade="D9"/>
          </w:tcPr>
          <w:p w:rsidR="005049AD" w:rsidRPr="0060430C" w:rsidRDefault="005049AD" w:rsidP="001B3A34">
            <w:pPr>
              <w:spacing w:after="200" w:line="276" w:lineRule="auto"/>
              <w:contextualSpacing/>
              <w:rPr>
                <w:b/>
                <w:sz w:val="20"/>
                <w:szCs w:val="20"/>
              </w:rPr>
            </w:pPr>
            <w:r w:rsidRPr="002E12A7">
              <w:rPr>
                <w:b/>
                <w:sz w:val="20"/>
                <w:szCs w:val="20"/>
              </w:rPr>
              <w:t>Justification and protections to decrease harm to the subjects.</w:t>
            </w:r>
          </w:p>
        </w:tc>
      </w:tr>
      <w:tr w:rsidR="005049AD" w:rsidRPr="0060430C" w:rsidTr="001B3A34">
        <w:tc>
          <w:tcPr>
            <w:tcW w:w="1278" w:type="dxa"/>
          </w:tcPr>
          <w:p w:rsidR="005049AD" w:rsidRPr="0060430C" w:rsidRDefault="005049AD" w:rsidP="001B3A34">
            <w:pPr>
              <w:spacing w:after="200" w:line="276" w:lineRule="auto"/>
              <w:contextualSpacing/>
              <w:jc w:val="center"/>
              <w:rPr>
                <w:b/>
                <w:sz w:val="20"/>
                <w:szCs w:val="20"/>
              </w:rPr>
            </w:pPr>
          </w:p>
        </w:tc>
        <w:tc>
          <w:tcPr>
            <w:tcW w:w="9738" w:type="dxa"/>
          </w:tcPr>
          <w:p w:rsidR="005049AD" w:rsidRPr="0060430C" w:rsidRDefault="005049AD" w:rsidP="001B3A34">
            <w:pPr>
              <w:spacing w:after="200" w:line="276" w:lineRule="auto"/>
              <w:contextualSpacing/>
              <w:rPr>
                <w:b/>
                <w:sz w:val="20"/>
                <w:szCs w:val="20"/>
              </w:rPr>
            </w:pPr>
          </w:p>
        </w:tc>
      </w:tr>
      <w:tr w:rsidR="005049AD" w:rsidRPr="0060430C" w:rsidTr="001B3A34">
        <w:tc>
          <w:tcPr>
            <w:tcW w:w="1278" w:type="dxa"/>
          </w:tcPr>
          <w:p w:rsidR="005049AD" w:rsidRPr="0060430C" w:rsidRDefault="005049AD" w:rsidP="001B3A34">
            <w:pPr>
              <w:spacing w:after="200" w:line="276" w:lineRule="auto"/>
              <w:contextualSpacing/>
              <w:jc w:val="center"/>
              <w:rPr>
                <w:b/>
                <w:sz w:val="20"/>
                <w:szCs w:val="20"/>
              </w:rPr>
            </w:pPr>
          </w:p>
        </w:tc>
        <w:tc>
          <w:tcPr>
            <w:tcW w:w="9738" w:type="dxa"/>
          </w:tcPr>
          <w:p w:rsidR="005049AD" w:rsidRPr="0060430C" w:rsidRDefault="005049AD" w:rsidP="001B3A34">
            <w:pPr>
              <w:spacing w:after="200" w:line="276" w:lineRule="auto"/>
              <w:contextualSpacing/>
              <w:rPr>
                <w:b/>
                <w:sz w:val="20"/>
                <w:szCs w:val="20"/>
              </w:rPr>
            </w:pPr>
          </w:p>
        </w:tc>
      </w:tr>
      <w:tr w:rsidR="005049AD" w:rsidRPr="0060430C" w:rsidTr="001B3A34">
        <w:tc>
          <w:tcPr>
            <w:tcW w:w="1278" w:type="dxa"/>
          </w:tcPr>
          <w:p w:rsidR="005049AD" w:rsidRPr="0060430C" w:rsidRDefault="005049AD" w:rsidP="001B3A34">
            <w:pPr>
              <w:spacing w:after="200" w:line="276" w:lineRule="auto"/>
              <w:contextualSpacing/>
              <w:jc w:val="center"/>
              <w:rPr>
                <w:b/>
                <w:sz w:val="20"/>
                <w:szCs w:val="20"/>
              </w:rPr>
            </w:pPr>
          </w:p>
        </w:tc>
        <w:tc>
          <w:tcPr>
            <w:tcW w:w="9738" w:type="dxa"/>
          </w:tcPr>
          <w:p w:rsidR="005049AD" w:rsidRPr="0060430C" w:rsidRDefault="005049AD" w:rsidP="001B3A34">
            <w:pPr>
              <w:spacing w:after="200" w:line="276" w:lineRule="auto"/>
              <w:contextualSpacing/>
              <w:rPr>
                <w:b/>
                <w:sz w:val="20"/>
                <w:szCs w:val="20"/>
              </w:rPr>
            </w:pPr>
          </w:p>
        </w:tc>
      </w:tr>
      <w:tr w:rsidR="005049AD" w:rsidRPr="0060430C" w:rsidTr="001B3A34">
        <w:tc>
          <w:tcPr>
            <w:tcW w:w="1278" w:type="dxa"/>
          </w:tcPr>
          <w:p w:rsidR="005049AD" w:rsidRPr="0060430C" w:rsidRDefault="005049AD" w:rsidP="001B3A34">
            <w:pPr>
              <w:spacing w:after="200" w:line="276" w:lineRule="auto"/>
              <w:contextualSpacing/>
              <w:jc w:val="center"/>
              <w:rPr>
                <w:b/>
                <w:sz w:val="20"/>
                <w:szCs w:val="20"/>
              </w:rPr>
            </w:pPr>
          </w:p>
        </w:tc>
        <w:tc>
          <w:tcPr>
            <w:tcW w:w="9738" w:type="dxa"/>
          </w:tcPr>
          <w:p w:rsidR="005049AD" w:rsidRPr="0060430C" w:rsidRDefault="005049AD" w:rsidP="001B3A34">
            <w:pPr>
              <w:spacing w:after="200" w:line="276" w:lineRule="auto"/>
              <w:contextualSpacing/>
              <w:rPr>
                <w:b/>
                <w:sz w:val="20"/>
                <w:szCs w:val="20"/>
              </w:rPr>
            </w:pPr>
          </w:p>
        </w:tc>
      </w:tr>
    </w:tbl>
    <w:p w:rsidR="005049AD" w:rsidRDefault="005049AD" w:rsidP="005049AD">
      <w:pPr>
        <w:spacing w:line="240" w:lineRule="auto"/>
        <w:contextualSpacing/>
        <w:rPr>
          <w:b/>
        </w:rPr>
      </w:pPr>
    </w:p>
    <w:p w:rsidR="005049AD" w:rsidRPr="0060430C" w:rsidRDefault="005049AD" w:rsidP="005049AD">
      <w:pPr>
        <w:spacing w:line="240" w:lineRule="auto"/>
        <w:contextualSpacing/>
        <w:rPr>
          <w:b/>
          <w:sz w:val="20"/>
          <w:szCs w:val="20"/>
        </w:rPr>
      </w:pPr>
      <w:r w:rsidRPr="002E12A7">
        <w:rPr>
          <w:b/>
          <w:sz w:val="20"/>
          <w:szCs w:val="20"/>
        </w:rPr>
        <w:t>Will any of the data be gathered using audio and/or video recording?</w:t>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 xml:space="preserve">Will any of the data be gathered using survey, questionnaires or interviews? </w:t>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 xml:space="preserve">Will the research team collect information about the participants that could </w:t>
      </w:r>
    </w:p>
    <w:p w:rsidR="005049AD" w:rsidRPr="0060430C" w:rsidRDefault="005049AD" w:rsidP="005049AD">
      <w:pPr>
        <w:spacing w:line="240" w:lineRule="auto"/>
        <w:contextualSpacing/>
        <w:rPr>
          <w:b/>
          <w:sz w:val="20"/>
          <w:szCs w:val="20"/>
        </w:rPr>
      </w:pPr>
      <w:r w:rsidRPr="002E12A7">
        <w:rPr>
          <w:b/>
          <w:sz w:val="20"/>
          <w:szCs w:val="20"/>
        </w:rPr>
        <w:tab/>
      </w:r>
      <w:proofErr w:type="gramStart"/>
      <w:r w:rsidRPr="002E12A7">
        <w:rPr>
          <w:b/>
          <w:sz w:val="20"/>
          <w:szCs w:val="20"/>
        </w:rPr>
        <w:t>be</w:t>
      </w:r>
      <w:proofErr w:type="gramEnd"/>
      <w:r w:rsidRPr="002E12A7">
        <w:rPr>
          <w:b/>
          <w:sz w:val="20"/>
          <w:szCs w:val="20"/>
        </w:rPr>
        <w:t xml:space="preserve"> linked </w:t>
      </w:r>
      <w:r w:rsidR="00C81BB4">
        <w:rPr>
          <w:b/>
          <w:sz w:val="20"/>
          <w:szCs w:val="20"/>
        </w:rPr>
        <w:t xml:space="preserve">directly to them? </w:t>
      </w:r>
      <w:r w:rsidR="00C81BB4">
        <w:rPr>
          <w:b/>
          <w:sz w:val="20"/>
          <w:szCs w:val="20"/>
        </w:rPr>
        <w:tab/>
      </w:r>
      <w:r w:rsidR="00C81BB4">
        <w:rPr>
          <w:b/>
          <w:sz w:val="20"/>
          <w:szCs w:val="20"/>
        </w:rPr>
        <w:tab/>
      </w:r>
      <w:r w:rsidR="00C81BB4">
        <w:rPr>
          <w:b/>
          <w:sz w:val="20"/>
          <w:szCs w:val="20"/>
        </w:rPr>
        <w:tab/>
      </w:r>
      <w:r w:rsidR="00C81BB4">
        <w:rPr>
          <w:b/>
          <w:sz w:val="20"/>
          <w:szCs w:val="20"/>
        </w:rPr>
        <w:tab/>
      </w:r>
      <w:r w:rsidR="00C81BB4">
        <w:rPr>
          <w:b/>
          <w:sz w:val="20"/>
          <w:szCs w:val="20"/>
        </w:rPr>
        <w:tab/>
      </w:r>
      <w:r>
        <w:rPr>
          <w:b/>
          <w:sz w:val="20"/>
          <w:szCs w:val="20"/>
        </w:rPr>
        <w:t xml:space="preserve"> </w:t>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Will the research team use a linking code with the data?</w:t>
      </w:r>
      <w:r w:rsidRPr="002E12A7">
        <w:rPr>
          <w:b/>
          <w:sz w:val="20"/>
          <w:szCs w:val="20"/>
        </w:rPr>
        <w:tab/>
      </w:r>
      <w:r w:rsidRPr="002E12A7">
        <w:rPr>
          <w:b/>
          <w:sz w:val="20"/>
          <w:szCs w:val="20"/>
        </w:rPr>
        <w:tab/>
      </w:r>
      <w:r w:rsidRPr="002E12A7">
        <w:rPr>
          <w:b/>
          <w:sz w:val="20"/>
          <w:szCs w:val="20"/>
        </w:rPr>
        <w:tab/>
        <w:t xml:space="preserve"> </w:t>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8B553C" w:rsidRDefault="005049AD" w:rsidP="005049AD">
      <w:pPr>
        <w:spacing w:line="240" w:lineRule="auto"/>
        <w:contextualSpacing/>
        <w:rPr>
          <w:b/>
          <w:sz w:val="20"/>
          <w:szCs w:val="20"/>
        </w:rPr>
      </w:pPr>
      <w:r w:rsidRPr="002E12A7">
        <w:rPr>
          <w:b/>
          <w:sz w:val="20"/>
          <w:szCs w:val="20"/>
        </w:rPr>
        <w:t xml:space="preserve">Will the research </w:t>
      </w:r>
      <w:r w:rsidRPr="008B553C">
        <w:rPr>
          <w:b/>
          <w:sz w:val="20"/>
          <w:szCs w:val="20"/>
        </w:rPr>
        <w:t>team share identifiers or linking codes with anyone</w:t>
      </w:r>
    </w:p>
    <w:p w:rsidR="005049AD" w:rsidRPr="0060430C" w:rsidRDefault="005049AD" w:rsidP="005049AD">
      <w:pPr>
        <w:spacing w:line="240" w:lineRule="auto"/>
        <w:contextualSpacing/>
        <w:rPr>
          <w:b/>
          <w:sz w:val="20"/>
          <w:szCs w:val="20"/>
        </w:rPr>
      </w:pPr>
      <w:r w:rsidRPr="008B553C">
        <w:rPr>
          <w:b/>
          <w:sz w:val="20"/>
          <w:szCs w:val="20"/>
        </w:rPr>
        <w:tab/>
      </w:r>
      <w:proofErr w:type="gramStart"/>
      <w:r w:rsidRPr="008B553C">
        <w:rPr>
          <w:b/>
          <w:sz w:val="20"/>
          <w:szCs w:val="20"/>
        </w:rPr>
        <w:t>outside</w:t>
      </w:r>
      <w:proofErr w:type="gramEnd"/>
      <w:r w:rsidRPr="008B553C">
        <w:rPr>
          <w:b/>
          <w:sz w:val="20"/>
          <w:szCs w:val="20"/>
        </w:rPr>
        <w:t xml:space="preserve"> the research team</w:t>
      </w:r>
      <w:r w:rsidRPr="002E12A7">
        <w:rPr>
          <w:b/>
          <w:sz w:val="20"/>
          <w:szCs w:val="20"/>
        </w:rPr>
        <w:t xml:space="preserve">? </w:t>
      </w:r>
      <w:r w:rsidRPr="002E12A7">
        <w:rPr>
          <w:b/>
          <w:sz w:val="20"/>
          <w:szCs w:val="20"/>
        </w:rPr>
        <w:tab/>
      </w:r>
      <w:r w:rsidRPr="002E12A7">
        <w:rPr>
          <w:b/>
          <w:sz w:val="20"/>
          <w:szCs w:val="20"/>
        </w:rPr>
        <w:tab/>
      </w:r>
      <w:r w:rsidRPr="002E12A7">
        <w:rPr>
          <w:b/>
          <w:sz w:val="20"/>
          <w:szCs w:val="20"/>
        </w:rPr>
        <w:tab/>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Will the research team request a Certificate of Confidentiality?</w:t>
      </w:r>
      <w:r w:rsidRPr="002E12A7">
        <w:rPr>
          <w:b/>
          <w:sz w:val="20"/>
          <w:szCs w:val="20"/>
        </w:rPr>
        <w:tab/>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5049AD" w:rsidRPr="0060430C" w:rsidRDefault="005049AD" w:rsidP="005049AD">
      <w:pPr>
        <w:spacing w:line="240" w:lineRule="auto"/>
        <w:contextualSpacing/>
        <w:rPr>
          <w:b/>
          <w:sz w:val="20"/>
          <w:szCs w:val="20"/>
        </w:rPr>
      </w:pPr>
      <w:r w:rsidRPr="002E12A7">
        <w:rPr>
          <w:b/>
          <w:sz w:val="20"/>
          <w:szCs w:val="20"/>
        </w:rPr>
        <w:t>Will the Principal Investigator and/or the research team comply with the</w:t>
      </w:r>
    </w:p>
    <w:p w:rsidR="00430E32" w:rsidRPr="00E77F71" w:rsidRDefault="005049AD" w:rsidP="005049AD">
      <w:pPr>
        <w:spacing w:line="240" w:lineRule="auto"/>
        <w:contextualSpacing/>
        <w:rPr>
          <w:rStyle w:val="Strong"/>
          <w:bCs w:val="0"/>
          <w:sz w:val="20"/>
          <w:szCs w:val="20"/>
        </w:rPr>
      </w:pPr>
      <w:r w:rsidRPr="002E12A7">
        <w:rPr>
          <w:b/>
          <w:sz w:val="20"/>
          <w:szCs w:val="20"/>
        </w:rPr>
        <w:tab/>
      </w:r>
      <w:proofErr w:type="gramStart"/>
      <w:r w:rsidRPr="002E12A7">
        <w:rPr>
          <w:b/>
          <w:sz w:val="20"/>
          <w:szCs w:val="20"/>
        </w:rPr>
        <w:t>privacy</w:t>
      </w:r>
      <w:proofErr w:type="gramEnd"/>
      <w:r w:rsidRPr="002E12A7">
        <w:rPr>
          <w:b/>
          <w:sz w:val="20"/>
          <w:szCs w:val="20"/>
        </w:rPr>
        <w:t xml:space="preserve"> measures of </w:t>
      </w:r>
      <w:r w:rsidR="00430E32" w:rsidRPr="00E77F71">
        <w:rPr>
          <w:rStyle w:val="Strong"/>
          <w:bCs w:val="0"/>
          <w:sz w:val="20"/>
          <w:szCs w:val="20"/>
        </w:rPr>
        <w:t xml:space="preserve">Health Insurance Portability and Accountability </w:t>
      </w:r>
    </w:p>
    <w:p w:rsidR="005049AD" w:rsidRDefault="00430E32" w:rsidP="005049AD">
      <w:pPr>
        <w:spacing w:line="240" w:lineRule="auto"/>
        <w:contextualSpacing/>
        <w:rPr>
          <w:b/>
          <w:sz w:val="20"/>
          <w:szCs w:val="20"/>
        </w:rPr>
      </w:pPr>
      <w:r w:rsidRPr="00E77F71">
        <w:rPr>
          <w:rStyle w:val="Strong"/>
          <w:bCs w:val="0"/>
          <w:sz w:val="20"/>
          <w:szCs w:val="20"/>
        </w:rPr>
        <w:tab/>
        <w:t>Act/Health Information Privacy Act</w:t>
      </w:r>
      <w:r w:rsidRPr="00E77F71">
        <w:rPr>
          <w:rStyle w:val="Strong"/>
          <w:b w:val="0"/>
          <w:bCs w:val="0"/>
        </w:rPr>
        <w:t xml:space="preserve"> (</w:t>
      </w:r>
      <w:r w:rsidR="005049AD" w:rsidRPr="00E77F71">
        <w:rPr>
          <w:b/>
          <w:sz w:val="20"/>
          <w:szCs w:val="20"/>
        </w:rPr>
        <w:t>HIPAA</w:t>
      </w:r>
      <w:r w:rsidRPr="00E77F71">
        <w:rPr>
          <w:b/>
          <w:sz w:val="20"/>
          <w:szCs w:val="20"/>
        </w:rPr>
        <w:t>)</w:t>
      </w:r>
      <w:r w:rsidR="005049AD" w:rsidRPr="002E12A7">
        <w:rPr>
          <w:b/>
          <w:sz w:val="20"/>
          <w:szCs w:val="20"/>
        </w:rPr>
        <w:t>? (</w:t>
      </w:r>
      <w:proofErr w:type="gramStart"/>
      <w:r w:rsidR="005049AD" w:rsidRPr="002E12A7">
        <w:rPr>
          <w:b/>
          <w:sz w:val="20"/>
          <w:szCs w:val="20"/>
        </w:rPr>
        <w:t>if</w:t>
      </w:r>
      <w:proofErr w:type="gramEnd"/>
      <w:r w:rsidR="005049AD" w:rsidRPr="002E12A7">
        <w:rPr>
          <w:b/>
          <w:sz w:val="20"/>
          <w:szCs w:val="20"/>
        </w:rPr>
        <w:t xml:space="preserve"> applicable)</w:t>
      </w:r>
      <w:r w:rsidR="008450DE">
        <w:rPr>
          <w:b/>
          <w:sz w:val="20"/>
          <w:szCs w:val="20"/>
        </w:rPr>
        <w:t xml:space="preserve"> </w:t>
      </w:r>
      <w:r w:rsidR="005049AD" w:rsidRPr="002E12A7">
        <w:rPr>
          <w:b/>
          <w:sz w:val="20"/>
          <w:szCs w:val="20"/>
        </w:rPr>
        <w:t xml:space="preserve"> </w:t>
      </w:r>
      <w:r w:rsidR="005049AD" w:rsidRPr="002E12A7">
        <w:rPr>
          <w:b/>
          <w:sz w:val="20"/>
          <w:szCs w:val="20"/>
        </w:rPr>
        <w:tab/>
      </w:r>
      <w:r w:rsidR="005049AD"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005049AD"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005049AD" w:rsidRPr="002E12A7">
        <w:rPr>
          <w:b/>
          <w:sz w:val="20"/>
          <w:szCs w:val="20"/>
        </w:rPr>
        <w:t>Yes</w:t>
      </w:r>
      <w:r w:rsidR="005049AD"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005049AD"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005049AD" w:rsidRPr="002E12A7">
        <w:rPr>
          <w:b/>
          <w:sz w:val="20"/>
          <w:szCs w:val="20"/>
        </w:rPr>
        <w:t>No</w:t>
      </w:r>
    </w:p>
    <w:p w:rsidR="008450DE" w:rsidRPr="0060430C" w:rsidRDefault="008450DE" w:rsidP="005049AD">
      <w:pPr>
        <w:spacing w:line="240" w:lineRule="auto"/>
        <w:contextualSpacing/>
        <w:rPr>
          <w:b/>
          <w:sz w:val="20"/>
          <w:szCs w:val="20"/>
        </w:rPr>
      </w:pPr>
      <w:r>
        <w:rPr>
          <w:b/>
          <w:sz w:val="20"/>
          <w:szCs w:val="20"/>
        </w:rPr>
        <w:tab/>
        <w:t>See link for additional information:</w:t>
      </w:r>
    </w:p>
    <w:p w:rsidR="005049AD" w:rsidRPr="0060430C" w:rsidRDefault="005049AD" w:rsidP="005049AD">
      <w:pPr>
        <w:spacing w:line="240" w:lineRule="auto"/>
        <w:contextualSpacing/>
        <w:rPr>
          <w:b/>
          <w:sz w:val="20"/>
          <w:szCs w:val="20"/>
        </w:rPr>
      </w:pPr>
      <w:r w:rsidRPr="002E12A7">
        <w:rPr>
          <w:b/>
          <w:sz w:val="20"/>
          <w:szCs w:val="20"/>
        </w:rPr>
        <w:t>Will the Principal Investigator and/or the research team comply with the</w:t>
      </w:r>
    </w:p>
    <w:p w:rsidR="005049AD" w:rsidRDefault="005049AD" w:rsidP="005049AD">
      <w:pPr>
        <w:spacing w:line="240" w:lineRule="auto"/>
        <w:contextualSpacing/>
        <w:rPr>
          <w:b/>
          <w:sz w:val="20"/>
          <w:szCs w:val="20"/>
        </w:rPr>
      </w:pPr>
      <w:r w:rsidRPr="002E12A7">
        <w:rPr>
          <w:b/>
          <w:sz w:val="20"/>
          <w:szCs w:val="20"/>
        </w:rPr>
        <w:tab/>
      </w:r>
      <w:r w:rsidRPr="00F17118">
        <w:rPr>
          <w:b/>
          <w:sz w:val="20"/>
          <w:szCs w:val="20"/>
        </w:rPr>
        <w:t xml:space="preserve">Privacy measures of </w:t>
      </w:r>
      <w:r w:rsidRPr="00E77F71">
        <w:rPr>
          <w:b/>
          <w:sz w:val="20"/>
          <w:szCs w:val="20"/>
        </w:rPr>
        <w:t>Family Education Rights Protection Act (FERPA)</w:t>
      </w:r>
      <w:r w:rsidRPr="002E12A7">
        <w:rPr>
          <w:b/>
          <w:sz w:val="20"/>
          <w:szCs w:val="20"/>
        </w:rPr>
        <w:t xml:space="preserve"> (if applicable)?</w:t>
      </w:r>
      <w:r w:rsidRPr="002E12A7">
        <w:rPr>
          <w:b/>
          <w:sz w:val="20"/>
          <w:szCs w:val="20"/>
        </w:rPr>
        <w:tab/>
      </w:r>
      <w:r w:rsidR="00106D18" w:rsidRPr="002E12A7">
        <w:rPr>
          <w:b/>
          <w:sz w:val="20"/>
          <w:szCs w:val="20"/>
        </w:rPr>
        <w:fldChar w:fldCharType="begin">
          <w:ffData>
            <w:name w:val="Check5"/>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Yes</w:t>
      </w:r>
      <w:r w:rsidRPr="002E12A7">
        <w:rPr>
          <w:b/>
          <w:sz w:val="20"/>
          <w:szCs w:val="20"/>
        </w:rPr>
        <w:tab/>
        <w:t xml:space="preserve">  </w:t>
      </w:r>
      <w:r w:rsidR="00106D18" w:rsidRPr="002E12A7">
        <w:rPr>
          <w:b/>
          <w:sz w:val="20"/>
          <w:szCs w:val="20"/>
        </w:rPr>
        <w:fldChar w:fldCharType="begin">
          <w:ffData>
            <w:name w:val="Check6"/>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No</w:t>
      </w:r>
    </w:p>
    <w:p w:rsidR="008450DE" w:rsidRDefault="008450DE" w:rsidP="005049AD">
      <w:pPr>
        <w:spacing w:line="240" w:lineRule="auto"/>
        <w:contextualSpacing/>
        <w:rPr>
          <w:b/>
          <w:sz w:val="20"/>
          <w:szCs w:val="20"/>
        </w:rPr>
      </w:pPr>
      <w:r>
        <w:rPr>
          <w:b/>
          <w:sz w:val="20"/>
          <w:szCs w:val="20"/>
        </w:rPr>
        <w:tab/>
        <w:t>See link for additional information:</w:t>
      </w:r>
    </w:p>
    <w:p w:rsidR="004E7195" w:rsidRPr="005049AD" w:rsidRDefault="00135B5E" w:rsidP="00C57E0D">
      <w:pPr>
        <w:pStyle w:val="Heading1"/>
        <w:shd w:val="clear" w:color="auto" w:fill="D9D9D9" w:themeFill="background1" w:themeFillShade="D9"/>
        <w:rPr>
          <w:sz w:val="24"/>
          <w:szCs w:val="24"/>
        </w:rPr>
      </w:pPr>
      <w:r>
        <w:rPr>
          <w:sz w:val="24"/>
          <w:szCs w:val="24"/>
        </w:rPr>
        <w:t>K</w:t>
      </w:r>
      <w:r w:rsidR="00C57E0D">
        <w:rPr>
          <w:sz w:val="24"/>
          <w:szCs w:val="24"/>
        </w:rPr>
        <w:t xml:space="preserve">.  </w:t>
      </w:r>
      <w:r w:rsidR="002E12A7" w:rsidRPr="005049AD">
        <w:rPr>
          <w:sz w:val="24"/>
          <w:szCs w:val="24"/>
        </w:rPr>
        <w:t>Research Proposal Summary</w:t>
      </w:r>
      <w:r w:rsidR="002E12A7" w:rsidRPr="005049AD">
        <w:rPr>
          <w:sz w:val="24"/>
          <w:szCs w:val="24"/>
        </w:rPr>
        <w:tab/>
      </w:r>
    </w:p>
    <w:p w:rsidR="009507CD" w:rsidRPr="0060430C" w:rsidRDefault="002E12A7" w:rsidP="009507CD">
      <w:pPr>
        <w:spacing w:line="240" w:lineRule="auto"/>
        <w:contextualSpacing/>
        <w:rPr>
          <w:b/>
          <w:sz w:val="20"/>
          <w:szCs w:val="20"/>
        </w:rPr>
      </w:pPr>
      <w:r w:rsidRPr="002E12A7">
        <w:rPr>
          <w:b/>
          <w:sz w:val="20"/>
          <w:szCs w:val="20"/>
        </w:rPr>
        <w:t xml:space="preserve">Please provide a summary of your research proposal. The </w:t>
      </w:r>
      <w:r w:rsidR="003264C2">
        <w:rPr>
          <w:b/>
          <w:sz w:val="20"/>
          <w:szCs w:val="20"/>
        </w:rPr>
        <w:t>information</w:t>
      </w:r>
      <w:r w:rsidRPr="002E12A7">
        <w:rPr>
          <w:b/>
          <w:sz w:val="20"/>
          <w:szCs w:val="20"/>
        </w:rPr>
        <w:t xml:space="preserve"> should be provided in each of the following boxes. </w:t>
      </w:r>
      <w:r w:rsidR="008450DE">
        <w:rPr>
          <w:b/>
          <w:sz w:val="20"/>
          <w:szCs w:val="20"/>
        </w:rPr>
        <w:t xml:space="preserve">For dissertations and thesis projects, a copy of your project write up reviewed and approved by your committee must be appended. For projects that have a </w:t>
      </w:r>
      <w:r w:rsidR="008D1E29">
        <w:rPr>
          <w:b/>
          <w:sz w:val="20"/>
          <w:szCs w:val="20"/>
        </w:rPr>
        <w:t>research protocol, please append as all information below will be reviewed to ensure all information matches the protocol.</w:t>
      </w:r>
    </w:p>
    <w:tbl>
      <w:tblPr>
        <w:tblStyle w:val="TableGrid"/>
        <w:tblW w:w="0" w:type="auto"/>
        <w:tblLook w:val="04A0"/>
      </w:tblPr>
      <w:tblGrid>
        <w:gridCol w:w="2808"/>
        <w:gridCol w:w="8208"/>
      </w:tblGrid>
      <w:tr w:rsidR="009507CD" w:rsidRPr="0060430C" w:rsidTr="0089372D">
        <w:tc>
          <w:tcPr>
            <w:tcW w:w="2808" w:type="dxa"/>
            <w:shd w:val="clear" w:color="auto" w:fill="D9D9D9" w:themeFill="background1" w:themeFillShade="D9"/>
          </w:tcPr>
          <w:p w:rsidR="009507CD" w:rsidRPr="0060430C" w:rsidRDefault="002E12A7" w:rsidP="009507CD">
            <w:pPr>
              <w:spacing w:after="200" w:line="276" w:lineRule="auto"/>
              <w:contextualSpacing/>
              <w:rPr>
                <w:b/>
                <w:sz w:val="20"/>
                <w:szCs w:val="20"/>
              </w:rPr>
            </w:pPr>
            <w:r w:rsidRPr="002E12A7">
              <w:rPr>
                <w:b/>
                <w:sz w:val="20"/>
                <w:szCs w:val="20"/>
              </w:rPr>
              <w:t>A.  Study Specific Aims:</w:t>
            </w:r>
          </w:p>
          <w:p w:rsidR="009507CD" w:rsidRPr="0060430C" w:rsidRDefault="009507CD" w:rsidP="009507CD">
            <w:pPr>
              <w:spacing w:after="200" w:line="276" w:lineRule="auto"/>
              <w:contextualSpacing/>
              <w:rPr>
                <w:b/>
                <w:sz w:val="20"/>
                <w:szCs w:val="20"/>
              </w:rPr>
            </w:pPr>
          </w:p>
        </w:tc>
        <w:tc>
          <w:tcPr>
            <w:tcW w:w="8208" w:type="dxa"/>
          </w:tcPr>
          <w:p w:rsidR="009507CD" w:rsidRPr="0060430C" w:rsidRDefault="009507CD" w:rsidP="009507CD">
            <w:pPr>
              <w:spacing w:after="200" w:line="276" w:lineRule="auto"/>
              <w:contextualSpacing/>
              <w:rPr>
                <w:sz w:val="20"/>
                <w:szCs w:val="20"/>
              </w:rPr>
            </w:pPr>
          </w:p>
        </w:tc>
      </w:tr>
      <w:tr w:rsidR="009507CD" w:rsidRPr="0060430C" w:rsidTr="0089372D">
        <w:tc>
          <w:tcPr>
            <w:tcW w:w="2808" w:type="dxa"/>
            <w:shd w:val="clear" w:color="auto" w:fill="D9D9D9" w:themeFill="background1" w:themeFillShade="D9"/>
          </w:tcPr>
          <w:p w:rsidR="009507CD" w:rsidRPr="0060430C" w:rsidRDefault="002E12A7" w:rsidP="009507CD">
            <w:pPr>
              <w:spacing w:after="200" w:line="276" w:lineRule="auto"/>
              <w:contextualSpacing/>
              <w:rPr>
                <w:b/>
                <w:sz w:val="20"/>
                <w:szCs w:val="20"/>
              </w:rPr>
            </w:pPr>
            <w:r w:rsidRPr="002E12A7">
              <w:rPr>
                <w:b/>
                <w:sz w:val="20"/>
                <w:szCs w:val="20"/>
              </w:rPr>
              <w:t>B.  Recruitment Processes:</w:t>
            </w:r>
          </w:p>
          <w:p w:rsidR="009507CD" w:rsidRPr="0060430C" w:rsidRDefault="009507CD" w:rsidP="009507CD">
            <w:pPr>
              <w:spacing w:after="200" w:line="276" w:lineRule="auto"/>
              <w:contextualSpacing/>
              <w:rPr>
                <w:b/>
                <w:sz w:val="20"/>
                <w:szCs w:val="20"/>
              </w:rPr>
            </w:pPr>
          </w:p>
        </w:tc>
        <w:tc>
          <w:tcPr>
            <w:tcW w:w="8208" w:type="dxa"/>
          </w:tcPr>
          <w:p w:rsidR="009507CD" w:rsidRPr="0060430C" w:rsidRDefault="009507CD" w:rsidP="009507CD">
            <w:pPr>
              <w:spacing w:after="200" w:line="276" w:lineRule="auto"/>
              <w:contextualSpacing/>
              <w:rPr>
                <w:sz w:val="20"/>
                <w:szCs w:val="20"/>
              </w:rPr>
            </w:pPr>
          </w:p>
        </w:tc>
      </w:tr>
      <w:tr w:rsidR="009507CD" w:rsidRPr="0060430C" w:rsidTr="0089372D">
        <w:tc>
          <w:tcPr>
            <w:tcW w:w="2808" w:type="dxa"/>
            <w:shd w:val="clear" w:color="auto" w:fill="D9D9D9" w:themeFill="background1" w:themeFillShade="D9"/>
          </w:tcPr>
          <w:p w:rsidR="009507CD" w:rsidRPr="0060430C" w:rsidRDefault="002E12A7" w:rsidP="009507CD">
            <w:pPr>
              <w:spacing w:after="200" w:line="276" w:lineRule="auto"/>
              <w:contextualSpacing/>
              <w:rPr>
                <w:b/>
                <w:sz w:val="20"/>
                <w:szCs w:val="20"/>
              </w:rPr>
            </w:pPr>
            <w:r w:rsidRPr="002E12A7">
              <w:rPr>
                <w:b/>
                <w:sz w:val="20"/>
                <w:szCs w:val="20"/>
              </w:rPr>
              <w:t>C. Methods of Data Collection and Analysis:</w:t>
            </w:r>
          </w:p>
          <w:p w:rsidR="009507CD" w:rsidRPr="0060430C" w:rsidRDefault="009507CD" w:rsidP="009507CD">
            <w:pPr>
              <w:spacing w:after="200" w:line="276" w:lineRule="auto"/>
              <w:contextualSpacing/>
              <w:rPr>
                <w:b/>
                <w:sz w:val="20"/>
                <w:szCs w:val="20"/>
              </w:rPr>
            </w:pPr>
          </w:p>
        </w:tc>
        <w:tc>
          <w:tcPr>
            <w:tcW w:w="8208" w:type="dxa"/>
          </w:tcPr>
          <w:p w:rsidR="009507CD" w:rsidRPr="0060430C" w:rsidRDefault="009507CD" w:rsidP="009507CD">
            <w:pPr>
              <w:spacing w:after="200" w:line="276" w:lineRule="auto"/>
              <w:contextualSpacing/>
              <w:rPr>
                <w:sz w:val="20"/>
                <w:szCs w:val="20"/>
              </w:rPr>
            </w:pPr>
          </w:p>
        </w:tc>
      </w:tr>
      <w:tr w:rsidR="009507CD" w:rsidRPr="0060430C" w:rsidTr="0089372D">
        <w:tc>
          <w:tcPr>
            <w:tcW w:w="2808" w:type="dxa"/>
            <w:shd w:val="clear" w:color="auto" w:fill="D9D9D9" w:themeFill="background1" w:themeFillShade="D9"/>
          </w:tcPr>
          <w:p w:rsidR="009507CD" w:rsidRPr="0060430C" w:rsidRDefault="008450DE" w:rsidP="009507CD">
            <w:pPr>
              <w:spacing w:after="200" w:line="276" w:lineRule="auto"/>
              <w:contextualSpacing/>
              <w:rPr>
                <w:b/>
                <w:sz w:val="20"/>
                <w:szCs w:val="20"/>
              </w:rPr>
            </w:pPr>
            <w:r>
              <w:rPr>
                <w:b/>
                <w:sz w:val="20"/>
                <w:szCs w:val="20"/>
              </w:rPr>
              <w:t xml:space="preserve">D.  Potential Risks to </w:t>
            </w:r>
            <w:r w:rsidR="002E12A7" w:rsidRPr="002E12A7">
              <w:rPr>
                <w:b/>
                <w:sz w:val="20"/>
                <w:szCs w:val="20"/>
              </w:rPr>
              <w:t>Participants:</w:t>
            </w:r>
          </w:p>
        </w:tc>
        <w:tc>
          <w:tcPr>
            <w:tcW w:w="8208" w:type="dxa"/>
          </w:tcPr>
          <w:p w:rsidR="009507CD" w:rsidRPr="0060430C" w:rsidRDefault="009507CD" w:rsidP="009507CD">
            <w:pPr>
              <w:spacing w:after="200" w:line="276" w:lineRule="auto"/>
              <w:contextualSpacing/>
              <w:rPr>
                <w:sz w:val="20"/>
                <w:szCs w:val="20"/>
              </w:rPr>
            </w:pPr>
          </w:p>
        </w:tc>
      </w:tr>
      <w:tr w:rsidR="009507CD" w:rsidRPr="0060430C" w:rsidTr="0089372D">
        <w:tc>
          <w:tcPr>
            <w:tcW w:w="2808" w:type="dxa"/>
            <w:shd w:val="clear" w:color="auto" w:fill="D9D9D9" w:themeFill="background1" w:themeFillShade="D9"/>
          </w:tcPr>
          <w:p w:rsidR="009507CD" w:rsidRPr="0060430C" w:rsidRDefault="002E12A7" w:rsidP="009507CD">
            <w:pPr>
              <w:spacing w:after="200" w:line="276" w:lineRule="auto"/>
              <w:contextualSpacing/>
              <w:rPr>
                <w:b/>
                <w:sz w:val="20"/>
                <w:szCs w:val="20"/>
              </w:rPr>
            </w:pPr>
            <w:r w:rsidRPr="002E12A7">
              <w:rPr>
                <w:b/>
                <w:sz w:val="20"/>
                <w:szCs w:val="20"/>
              </w:rPr>
              <w:t>E</w:t>
            </w:r>
            <w:r w:rsidRPr="00F17118">
              <w:rPr>
                <w:b/>
                <w:sz w:val="20"/>
                <w:szCs w:val="20"/>
              </w:rPr>
              <w:t xml:space="preserve">.  </w:t>
            </w:r>
            <w:r w:rsidRPr="00E77F71">
              <w:rPr>
                <w:b/>
                <w:sz w:val="20"/>
                <w:szCs w:val="20"/>
              </w:rPr>
              <w:t xml:space="preserve">Precautions </w:t>
            </w:r>
            <w:r w:rsidR="008450DE" w:rsidRPr="00E77F71">
              <w:rPr>
                <w:b/>
                <w:sz w:val="20"/>
                <w:szCs w:val="20"/>
              </w:rPr>
              <w:t>t</w:t>
            </w:r>
            <w:r w:rsidRPr="00E77F71">
              <w:rPr>
                <w:b/>
                <w:sz w:val="20"/>
                <w:szCs w:val="20"/>
              </w:rPr>
              <w:t>aken</w:t>
            </w:r>
            <w:r w:rsidR="008450DE" w:rsidRPr="00E77F71">
              <w:rPr>
                <w:b/>
                <w:sz w:val="20"/>
                <w:szCs w:val="20"/>
              </w:rPr>
              <w:t xml:space="preserve"> to moderate risks identified</w:t>
            </w:r>
            <w:r w:rsidR="00DB7FAC">
              <w:rPr>
                <w:b/>
                <w:sz w:val="20"/>
                <w:szCs w:val="20"/>
              </w:rPr>
              <w:t xml:space="preserve"> (Examples provided)</w:t>
            </w:r>
            <w:r w:rsidRPr="00E77F71">
              <w:rPr>
                <w:b/>
                <w:sz w:val="20"/>
                <w:szCs w:val="20"/>
              </w:rPr>
              <w:t>:</w:t>
            </w:r>
          </w:p>
          <w:p w:rsidR="009507CD" w:rsidRPr="0060430C" w:rsidRDefault="009507CD" w:rsidP="009507CD">
            <w:pPr>
              <w:spacing w:after="200" w:line="276" w:lineRule="auto"/>
              <w:contextualSpacing/>
              <w:rPr>
                <w:b/>
                <w:sz w:val="20"/>
                <w:szCs w:val="20"/>
              </w:rPr>
            </w:pPr>
          </w:p>
        </w:tc>
        <w:tc>
          <w:tcPr>
            <w:tcW w:w="8208" w:type="dxa"/>
          </w:tcPr>
          <w:p w:rsidR="009507CD" w:rsidRPr="0060430C" w:rsidRDefault="009507CD" w:rsidP="009507CD">
            <w:pPr>
              <w:spacing w:after="200" w:line="276" w:lineRule="auto"/>
              <w:contextualSpacing/>
              <w:rPr>
                <w:sz w:val="20"/>
                <w:szCs w:val="20"/>
              </w:rPr>
            </w:pPr>
          </w:p>
        </w:tc>
      </w:tr>
      <w:tr w:rsidR="009507CD" w:rsidRPr="0060430C" w:rsidTr="0089372D">
        <w:tc>
          <w:tcPr>
            <w:tcW w:w="2808" w:type="dxa"/>
            <w:shd w:val="clear" w:color="auto" w:fill="D9D9D9" w:themeFill="background1" w:themeFillShade="D9"/>
          </w:tcPr>
          <w:p w:rsidR="00C04012" w:rsidRPr="00A5006C" w:rsidRDefault="002E12A7" w:rsidP="009507CD">
            <w:pPr>
              <w:spacing w:after="200" w:line="276" w:lineRule="auto"/>
              <w:contextualSpacing/>
              <w:rPr>
                <w:b/>
                <w:sz w:val="20"/>
                <w:szCs w:val="20"/>
              </w:rPr>
            </w:pPr>
            <w:r w:rsidRPr="00A5006C">
              <w:rPr>
                <w:b/>
                <w:sz w:val="20"/>
                <w:szCs w:val="20"/>
              </w:rPr>
              <w:t>F.  Potential Benefits:</w:t>
            </w:r>
            <w:r w:rsidR="00C04012" w:rsidRPr="00A5006C">
              <w:rPr>
                <w:b/>
                <w:sz w:val="20"/>
                <w:szCs w:val="20"/>
              </w:rPr>
              <w:t xml:space="preserve"> </w:t>
            </w:r>
          </w:p>
          <w:p w:rsidR="009507CD" w:rsidRPr="002B1AF4" w:rsidRDefault="00C04012" w:rsidP="009507CD">
            <w:pPr>
              <w:spacing w:after="200" w:line="276" w:lineRule="auto"/>
              <w:contextualSpacing/>
              <w:rPr>
                <w:b/>
                <w:sz w:val="18"/>
                <w:szCs w:val="18"/>
              </w:rPr>
            </w:pPr>
            <w:r w:rsidRPr="00586174">
              <w:rPr>
                <w:b/>
                <w:sz w:val="18"/>
                <w:szCs w:val="18"/>
              </w:rPr>
              <w:t>If there are no direct benefits to the subject please state and provide any information on potential benefits to society, future, etc.</w:t>
            </w:r>
            <w:r w:rsidR="002E12A7" w:rsidRPr="00586174">
              <w:rPr>
                <w:b/>
                <w:sz w:val="18"/>
                <w:szCs w:val="18"/>
              </w:rPr>
              <w:t xml:space="preserve"> </w:t>
            </w:r>
            <w:r w:rsidRPr="00586174">
              <w:rPr>
                <w:b/>
                <w:i/>
                <w:sz w:val="18"/>
                <w:szCs w:val="18"/>
              </w:rPr>
              <w:t>Compensation is not considered a benefit and should not be included in this section.</w:t>
            </w:r>
            <w:r w:rsidR="00A5006C" w:rsidRPr="00586174">
              <w:rPr>
                <w:b/>
                <w:i/>
                <w:sz w:val="18"/>
                <w:szCs w:val="18"/>
              </w:rPr>
              <w:t xml:space="preserve"> </w:t>
            </w:r>
            <w:r w:rsidR="002B1AF4" w:rsidRPr="002B1AF4">
              <w:rPr>
                <w:b/>
                <w:sz w:val="18"/>
                <w:szCs w:val="18"/>
              </w:rPr>
              <w:t xml:space="preserve">Benefits should be </w:t>
            </w:r>
            <w:r w:rsidR="002B1AF4">
              <w:rPr>
                <w:b/>
                <w:sz w:val="18"/>
                <w:szCs w:val="18"/>
              </w:rPr>
              <w:t>tangible, e.g. supported through publication.</w:t>
            </w:r>
          </w:p>
        </w:tc>
        <w:tc>
          <w:tcPr>
            <w:tcW w:w="8208" w:type="dxa"/>
          </w:tcPr>
          <w:p w:rsidR="009507CD" w:rsidRPr="0060430C" w:rsidRDefault="009507CD" w:rsidP="009507CD">
            <w:pPr>
              <w:spacing w:after="200" w:line="276" w:lineRule="auto"/>
              <w:contextualSpacing/>
              <w:rPr>
                <w:sz w:val="20"/>
                <w:szCs w:val="20"/>
              </w:rPr>
            </w:pPr>
          </w:p>
        </w:tc>
      </w:tr>
      <w:tr w:rsidR="009507CD" w:rsidRPr="0060430C" w:rsidTr="0089372D">
        <w:trPr>
          <w:trHeight w:val="980"/>
        </w:trPr>
        <w:tc>
          <w:tcPr>
            <w:tcW w:w="2808" w:type="dxa"/>
            <w:shd w:val="clear" w:color="auto" w:fill="D9D9D9" w:themeFill="background1" w:themeFillShade="D9"/>
          </w:tcPr>
          <w:p w:rsidR="009507CD" w:rsidRPr="0060430C" w:rsidRDefault="002E12A7" w:rsidP="009507CD">
            <w:pPr>
              <w:spacing w:after="200" w:line="276" w:lineRule="auto"/>
              <w:contextualSpacing/>
              <w:rPr>
                <w:b/>
                <w:sz w:val="20"/>
                <w:szCs w:val="20"/>
              </w:rPr>
            </w:pPr>
            <w:r w:rsidRPr="002E12A7">
              <w:rPr>
                <w:b/>
                <w:sz w:val="20"/>
                <w:szCs w:val="20"/>
              </w:rPr>
              <w:t xml:space="preserve">H.  </w:t>
            </w:r>
            <w:r w:rsidRPr="00E77F71">
              <w:rPr>
                <w:b/>
                <w:sz w:val="20"/>
                <w:szCs w:val="20"/>
              </w:rPr>
              <w:t>Step by Step Description of the Procedures that will be used in the project:</w:t>
            </w:r>
          </w:p>
          <w:p w:rsidR="009507CD" w:rsidRPr="0060430C" w:rsidRDefault="009507CD" w:rsidP="009507CD">
            <w:pPr>
              <w:spacing w:after="200" w:line="276" w:lineRule="auto"/>
              <w:contextualSpacing/>
              <w:rPr>
                <w:b/>
                <w:sz w:val="20"/>
                <w:szCs w:val="20"/>
              </w:rPr>
            </w:pPr>
          </w:p>
        </w:tc>
        <w:tc>
          <w:tcPr>
            <w:tcW w:w="8208" w:type="dxa"/>
          </w:tcPr>
          <w:p w:rsidR="009507CD" w:rsidRPr="0060430C" w:rsidRDefault="009507CD" w:rsidP="009507CD">
            <w:pPr>
              <w:spacing w:after="200" w:line="276" w:lineRule="auto"/>
              <w:contextualSpacing/>
              <w:rPr>
                <w:sz w:val="20"/>
                <w:szCs w:val="20"/>
              </w:rPr>
            </w:pPr>
          </w:p>
        </w:tc>
      </w:tr>
    </w:tbl>
    <w:p w:rsidR="009507CD" w:rsidRDefault="009507CD" w:rsidP="009507CD">
      <w:pPr>
        <w:spacing w:line="240" w:lineRule="auto"/>
        <w:contextualSpacing/>
        <w:rPr>
          <w:b/>
        </w:rPr>
      </w:pPr>
    </w:p>
    <w:p w:rsidR="001F4ED2" w:rsidRPr="0060430C" w:rsidRDefault="00135B5E" w:rsidP="00C57E0D">
      <w:pPr>
        <w:shd w:val="clear" w:color="auto" w:fill="D9D9D9" w:themeFill="background1" w:themeFillShade="D9"/>
        <w:spacing w:line="240" w:lineRule="auto"/>
        <w:contextualSpacing/>
        <w:rPr>
          <w:b/>
          <w:color w:val="1F497D" w:themeColor="text2"/>
          <w:sz w:val="24"/>
          <w:szCs w:val="24"/>
        </w:rPr>
      </w:pPr>
      <w:r>
        <w:rPr>
          <w:rStyle w:val="Heading2Char"/>
          <w:color w:val="1F497D" w:themeColor="text2"/>
          <w:sz w:val="24"/>
          <w:szCs w:val="24"/>
        </w:rPr>
        <w:t>L</w:t>
      </w:r>
      <w:r w:rsidR="00C57E0D">
        <w:rPr>
          <w:rStyle w:val="Heading2Char"/>
          <w:color w:val="1F497D" w:themeColor="text2"/>
          <w:sz w:val="24"/>
          <w:szCs w:val="24"/>
        </w:rPr>
        <w:t xml:space="preserve">.  </w:t>
      </w:r>
      <w:r w:rsidR="002E12A7" w:rsidRPr="002E12A7">
        <w:rPr>
          <w:rStyle w:val="Heading2Char"/>
          <w:color w:val="1F497D" w:themeColor="text2"/>
          <w:sz w:val="24"/>
          <w:szCs w:val="24"/>
        </w:rPr>
        <w:t>Payments, Incentives and Costs to Subjects</w:t>
      </w:r>
    </w:p>
    <w:p w:rsidR="001F4ED2" w:rsidRPr="0060430C" w:rsidRDefault="002E12A7" w:rsidP="00D33EBF">
      <w:pPr>
        <w:spacing w:line="240" w:lineRule="auto"/>
        <w:contextualSpacing/>
        <w:rPr>
          <w:b/>
          <w:sz w:val="20"/>
          <w:szCs w:val="20"/>
        </w:rPr>
      </w:pPr>
      <w:r w:rsidRPr="002E12A7">
        <w:rPr>
          <w:b/>
          <w:sz w:val="20"/>
          <w:szCs w:val="20"/>
        </w:rPr>
        <w:t xml:space="preserve">Please note that any compensation, payments and incentives </w:t>
      </w:r>
      <w:r w:rsidR="008A379F">
        <w:rPr>
          <w:b/>
          <w:sz w:val="20"/>
          <w:szCs w:val="20"/>
        </w:rPr>
        <w:t xml:space="preserve">such as course credit </w:t>
      </w:r>
      <w:r w:rsidRPr="002E12A7">
        <w:rPr>
          <w:b/>
          <w:sz w:val="20"/>
          <w:szCs w:val="20"/>
        </w:rPr>
        <w:t xml:space="preserve">to subjects is </w:t>
      </w:r>
      <w:r w:rsidRPr="002E12A7">
        <w:rPr>
          <w:b/>
          <w:sz w:val="20"/>
          <w:szCs w:val="20"/>
          <w:u w:val="single"/>
        </w:rPr>
        <w:t>NOT</w:t>
      </w:r>
      <w:r w:rsidRPr="002E12A7">
        <w:rPr>
          <w:b/>
          <w:sz w:val="20"/>
          <w:szCs w:val="20"/>
        </w:rPr>
        <w:t xml:space="preserve"> considered a study benefit to the subject.  Investigators must make a reasonable effort to avoid offering excessive or inappropriate financial or other inducements for participation since they may be viewed as coercive. When offering professional services, investigators should clarify the nature of the services, as well as the risks, obligations and/or limitations.</w:t>
      </w:r>
    </w:p>
    <w:p w:rsidR="00863F4D" w:rsidRPr="0060430C" w:rsidRDefault="00863F4D" w:rsidP="00D33EBF">
      <w:pPr>
        <w:spacing w:line="240" w:lineRule="auto"/>
        <w:contextualSpacing/>
        <w:rPr>
          <w:b/>
          <w:sz w:val="20"/>
          <w:szCs w:val="20"/>
        </w:rPr>
      </w:pPr>
    </w:p>
    <w:p w:rsidR="00586174" w:rsidRDefault="002E12A7" w:rsidP="00586174">
      <w:pPr>
        <w:spacing w:line="240" w:lineRule="auto"/>
        <w:contextualSpacing/>
        <w:rPr>
          <w:b/>
          <w:sz w:val="20"/>
          <w:szCs w:val="20"/>
        </w:rPr>
      </w:pPr>
      <w:r w:rsidRPr="00E77F71">
        <w:rPr>
          <w:b/>
          <w:sz w:val="20"/>
          <w:szCs w:val="20"/>
        </w:rPr>
        <w:t xml:space="preserve">The University’s Department of Finance </w:t>
      </w:r>
      <w:r w:rsidR="00586174">
        <w:rPr>
          <w:b/>
          <w:sz w:val="20"/>
          <w:szCs w:val="20"/>
        </w:rPr>
        <w:t>has</w:t>
      </w:r>
      <w:r w:rsidRPr="00E77F71">
        <w:rPr>
          <w:b/>
          <w:sz w:val="20"/>
          <w:szCs w:val="20"/>
        </w:rPr>
        <w:t xml:space="preserve"> policies that pertain to certain forms of compensation to research subjects that may </w:t>
      </w:r>
      <w:r w:rsidR="002A5C07" w:rsidRPr="00E77F71">
        <w:rPr>
          <w:b/>
          <w:sz w:val="20"/>
          <w:szCs w:val="20"/>
        </w:rPr>
        <w:t xml:space="preserve">be </w:t>
      </w:r>
      <w:r w:rsidRPr="00E77F71">
        <w:rPr>
          <w:b/>
          <w:sz w:val="20"/>
          <w:szCs w:val="20"/>
        </w:rPr>
        <w:t xml:space="preserve">accessed at </w:t>
      </w:r>
      <w:hyperlink r:id="rId12" w:history="1">
        <w:r w:rsidRPr="00E77F71">
          <w:rPr>
            <w:rStyle w:val="Hyperlink"/>
            <w:b/>
            <w:sz w:val="20"/>
            <w:szCs w:val="20"/>
          </w:rPr>
          <w:t>http://view.fdu.edu/default.aspx?id=8918</w:t>
        </w:r>
      </w:hyperlink>
      <w:r w:rsidRPr="00E77F71">
        <w:rPr>
          <w:b/>
          <w:sz w:val="20"/>
          <w:szCs w:val="20"/>
        </w:rPr>
        <w:t xml:space="preserve"> . </w:t>
      </w:r>
      <w:r w:rsidR="00586174" w:rsidRPr="00E77F71">
        <w:rPr>
          <w:b/>
          <w:sz w:val="20"/>
          <w:szCs w:val="20"/>
        </w:rPr>
        <w:t>If your project has a Certificate of Confidentiality or if the identification of the subject on the required informational list places the subjects at risk, the IRB requires that a non-identifying code be used on their form instead of the subject’s name and/or identifiable information.</w:t>
      </w:r>
      <w:r w:rsidR="00586174" w:rsidRPr="002E12A7">
        <w:rPr>
          <w:b/>
          <w:sz w:val="20"/>
          <w:szCs w:val="20"/>
        </w:rPr>
        <w:t xml:space="preserve"> </w:t>
      </w:r>
    </w:p>
    <w:p w:rsidR="00586174" w:rsidRPr="0060430C" w:rsidRDefault="00586174" w:rsidP="00586174">
      <w:pPr>
        <w:spacing w:line="240" w:lineRule="auto"/>
        <w:contextualSpacing/>
        <w:rPr>
          <w:b/>
          <w:sz w:val="20"/>
          <w:szCs w:val="20"/>
        </w:rPr>
      </w:pPr>
    </w:p>
    <w:p w:rsidR="00863F4D" w:rsidRDefault="00863F4D" w:rsidP="00D33EBF">
      <w:pPr>
        <w:spacing w:line="240" w:lineRule="auto"/>
        <w:contextualSpacing/>
      </w:pPr>
    </w:p>
    <w:tbl>
      <w:tblPr>
        <w:tblStyle w:val="TableGrid"/>
        <w:tblW w:w="0" w:type="auto"/>
        <w:tblLook w:val="04A0"/>
      </w:tblPr>
      <w:tblGrid>
        <w:gridCol w:w="5508"/>
        <w:gridCol w:w="5508"/>
      </w:tblGrid>
      <w:tr w:rsidR="00745839" w:rsidRPr="00745839" w:rsidTr="0089372D">
        <w:tc>
          <w:tcPr>
            <w:tcW w:w="5508" w:type="dxa"/>
            <w:shd w:val="clear" w:color="auto" w:fill="D9D9D9" w:themeFill="background1" w:themeFillShade="D9"/>
          </w:tcPr>
          <w:p w:rsidR="00745839" w:rsidRPr="0060430C" w:rsidRDefault="002E12A7" w:rsidP="006E2652">
            <w:pPr>
              <w:spacing w:after="200" w:line="276" w:lineRule="auto"/>
              <w:contextualSpacing/>
              <w:rPr>
                <w:b/>
                <w:sz w:val="20"/>
                <w:szCs w:val="20"/>
              </w:rPr>
            </w:pPr>
            <w:r w:rsidRPr="002E12A7">
              <w:rPr>
                <w:b/>
                <w:sz w:val="20"/>
                <w:szCs w:val="20"/>
              </w:rPr>
              <w:t>Will the study provide payment</w:t>
            </w:r>
            <w:r w:rsidR="008A379F">
              <w:rPr>
                <w:b/>
                <w:sz w:val="20"/>
                <w:szCs w:val="20"/>
              </w:rPr>
              <w:t>, course credit</w:t>
            </w:r>
            <w:r w:rsidRPr="002E12A7">
              <w:rPr>
                <w:b/>
                <w:sz w:val="20"/>
                <w:szCs w:val="20"/>
              </w:rPr>
              <w:t xml:space="preserve"> or </w:t>
            </w:r>
            <w:r w:rsidR="008A379F">
              <w:rPr>
                <w:b/>
                <w:sz w:val="20"/>
                <w:szCs w:val="20"/>
              </w:rPr>
              <w:t xml:space="preserve">any other </w:t>
            </w:r>
            <w:r w:rsidRPr="002E12A7">
              <w:rPr>
                <w:b/>
                <w:sz w:val="20"/>
                <w:szCs w:val="20"/>
              </w:rPr>
              <w:t>incentives to subjects?</w:t>
            </w:r>
          </w:p>
        </w:tc>
        <w:tc>
          <w:tcPr>
            <w:tcW w:w="5508" w:type="dxa"/>
          </w:tcPr>
          <w:p w:rsidR="00894C22" w:rsidRPr="0060430C" w:rsidRDefault="00106D18" w:rsidP="00894C22">
            <w:pPr>
              <w:spacing w:after="200" w:line="276" w:lineRule="auto"/>
              <w:contextualSpacing/>
              <w:rPr>
                <w:b/>
                <w:sz w:val="20"/>
                <w:szCs w:val="20"/>
              </w:rPr>
            </w:pPr>
            <w:r w:rsidRPr="002E12A7">
              <w:rPr>
                <w:b/>
                <w:sz w:val="20"/>
                <w:szCs w:val="20"/>
              </w:rPr>
              <w:fldChar w:fldCharType="begin">
                <w:ffData>
                  <w:name w:val="Check42"/>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No</w:t>
            </w:r>
            <w:r w:rsidR="002E12A7" w:rsidRPr="002E12A7">
              <w:rPr>
                <w:b/>
                <w:sz w:val="20"/>
                <w:szCs w:val="20"/>
              </w:rPr>
              <w:tab/>
            </w:r>
            <w:r w:rsidRPr="002E12A7">
              <w:rPr>
                <w:b/>
                <w:sz w:val="20"/>
                <w:szCs w:val="20"/>
              </w:rPr>
              <w:fldChar w:fldCharType="begin">
                <w:ffData>
                  <w:name w:val="Check43"/>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Yes</w:t>
            </w:r>
          </w:p>
          <w:p w:rsidR="00745839" w:rsidRPr="0060430C" w:rsidRDefault="00745839" w:rsidP="006E2652">
            <w:pPr>
              <w:spacing w:after="200" w:line="276" w:lineRule="auto"/>
              <w:contextualSpacing/>
              <w:rPr>
                <w:b/>
                <w:sz w:val="20"/>
                <w:szCs w:val="20"/>
              </w:rPr>
            </w:pPr>
          </w:p>
        </w:tc>
      </w:tr>
      <w:tr w:rsidR="00745839" w:rsidRPr="00745839" w:rsidTr="0089372D">
        <w:tc>
          <w:tcPr>
            <w:tcW w:w="5508" w:type="dxa"/>
            <w:shd w:val="clear" w:color="auto" w:fill="D9D9D9" w:themeFill="background1" w:themeFillShade="D9"/>
          </w:tcPr>
          <w:p w:rsidR="00745839" w:rsidRPr="0060430C" w:rsidRDefault="002E12A7" w:rsidP="006E2652">
            <w:pPr>
              <w:spacing w:after="200" w:line="276" w:lineRule="auto"/>
              <w:contextualSpacing/>
              <w:rPr>
                <w:b/>
                <w:sz w:val="20"/>
                <w:szCs w:val="20"/>
              </w:rPr>
            </w:pPr>
            <w:r w:rsidRPr="002E12A7">
              <w:rPr>
                <w:b/>
                <w:sz w:val="20"/>
                <w:szCs w:val="20"/>
              </w:rPr>
              <w:t>Type of payment or incentive?</w:t>
            </w:r>
            <w:r w:rsidRPr="002E12A7">
              <w:rPr>
                <w:b/>
                <w:sz w:val="20"/>
                <w:szCs w:val="20"/>
              </w:rPr>
              <w:tab/>
            </w:r>
          </w:p>
        </w:tc>
        <w:tc>
          <w:tcPr>
            <w:tcW w:w="5508" w:type="dxa"/>
          </w:tcPr>
          <w:p w:rsidR="00894C22" w:rsidRPr="0060430C" w:rsidRDefault="00106D18" w:rsidP="00894C22">
            <w:pPr>
              <w:spacing w:after="200" w:line="276" w:lineRule="auto"/>
              <w:contextualSpacing/>
              <w:rPr>
                <w:b/>
                <w:sz w:val="20"/>
                <w:szCs w:val="20"/>
              </w:rPr>
            </w:pPr>
            <w:r w:rsidRPr="002E12A7">
              <w:rPr>
                <w:b/>
                <w:sz w:val="20"/>
                <w:szCs w:val="20"/>
              </w:rPr>
              <w:fldChar w:fldCharType="begin">
                <w:ffData>
                  <w:name w:val="Check42"/>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Money </w:t>
            </w:r>
            <w:r w:rsidR="002E12A7" w:rsidRPr="002E12A7">
              <w:rPr>
                <w:b/>
                <w:sz w:val="20"/>
                <w:szCs w:val="20"/>
              </w:rPr>
              <w:tab/>
            </w:r>
            <w:r w:rsidRPr="002E12A7">
              <w:rPr>
                <w:b/>
                <w:sz w:val="20"/>
                <w:szCs w:val="20"/>
              </w:rPr>
              <w:fldChar w:fldCharType="begin">
                <w:ffData>
                  <w:name w:val="Check43"/>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Prizes</w:t>
            </w:r>
            <w:r w:rsidR="002E12A7" w:rsidRPr="002E12A7">
              <w:rPr>
                <w:b/>
                <w:sz w:val="20"/>
                <w:szCs w:val="20"/>
              </w:rPr>
              <w:tab/>
            </w:r>
            <w:r w:rsidRPr="002E12A7">
              <w:rPr>
                <w:b/>
                <w:sz w:val="20"/>
                <w:szCs w:val="20"/>
              </w:rPr>
              <w:fldChar w:fldCharType="begin">
                <w:ffData>
                  <w:name w:val="Check45"/>
                  <w:enabled/>
                  <w:calcOnExit w:val="0"/>
                  <w:checkBox>
                    <w:sizeAuto/>
                    <w:default w:val="0"/>
                  </w:checkBox>
                </w:ffData>
              </w:fldChar>
            </w:r>
            <w:bookmarkStart w:id="73" w:name="Check45"/>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73"/>
            <w:r w:rsidR="002E12A7" w:rsidRPr="002E12A7">
              <w:rPr>
                <w:b/>
                <w:sz w:val="20"/>
                <w:szCs w:val="20"/>
              </w:rPr>
              <w:t xml:space="preserve">  Gifts    </w:t>
            </w:r>
            <w:r w:rsidRPr="002E12A7">
              <w:rPr>
                <w:b/>
                <w:sz w:val="20"/>
                <w:szCs w:val="20"/>
              </w:rPr>
              <w:fldChar w:fldCharType="begin">
                <w:ffData>
                  <w:name w:val="Check45"/>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Cash</w:t>
            </w:r>
          </w:p>
          <w:p w:rsidR="00894C22" w:rsidRPr="0060430C" w:rsidRDefault="00106D18" w:rsidP="00894C22">
            <w:pPr>
              <w:spacing w:after="200" w:line="276" w:lineRule="auto"/>
              <w:contextualSpacing/>
              <w:rPr>
                <w:sz w:val="20"/>
                <w:szCs w:val="20"/>
              </w:rPr>
            </w:pPr>
            <w:r w:rsidRPr="002E12A7">
              <w:rPr>
                <w:b/>
                <w:sz w:val="20"/>
                <w:szCs w:val="20"/>
              </w:rPr>
              <w:fldChar w:fldCharType="begin">
                <w:ffData>
                  <w:name w:val="Check42"/>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Gift Certificates/Cards </w:t>
            </w:r>
            <w:r w:rsidR="008A379F">
              <w:rPr>
                <w:b/>
                <w:sz w:val="20"/>
                <w:szCs w:val="20"/>
              </w:rPr>
              <w:t xml:space="preserve">               </w:t>
            </w:r>
            <w:r w:rsidRPr="002E12A7">
              <w:rPr>
                <w:b/>
                <w:sz w:val="20"/>
                <w:szCs w:val="20"/>
              </w:rPr>
              <w:fldChar w:fldCharType="begin">
                <w:ffData>
                  <w:name w:val="Check42"/>
                  <w:enabled/>
                  <w:calcOnExit w:val="0"/>
                  <w:checkBox>
                    <w:sizeAuto/>
                    <w:default w:val="0"/>
                  </w:checkBox>
                </w:ffData>
              </w:fldChar>
            </w:r>
            <w:r w:rsidR="008A379F"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8A379F" w:rsidRPr="002E12A7">
              <w:rPr>
                <w:b/>
                <w:sz w:val="20"/>
                <w:szCs w:val="20"/>
              </w:rPr>
              <w:t xml:space="preserve">  </w:t>
            </w:r>
            <w:r w:rsidR="008A379F">
              <w:rPr>
                <w:b/>
                <w:sz w:val="20"/>
                <w:szCs w:val="20"/>
              </w:rPr>
              <w:t>Course Credit</w:t>
            </w:r>
            <w:r w:rsidR="002E12A7" w:rsidRPr="002E12A7">
              <w:rPr>
                <w:b/>
                <w:sz w:val="20"/>
                <w:szCs w:val="20"/>
              </w:rPr>
              <w:tab/>
            </w:r>
          </w:p>
          <w:p w:rsidR="00894C22" w:rsidRPr="0060430C" w:rsidRDefault="00106D18" w:rsidP="00894C22">
            <w:pPr>
              <w:spacing w:after="200" w:line="276" w:lineRule="auto"/>
              <w:contextualSpacing/>
              <w:rPr>
                <w:b/>
                <w:sz w:val="20"/>
                <w:szCs w:val="20"/>
              </w:rPr>
            </w:pPr>
            <w:r w:rsidRPr="002E12A7">
              <w:rPr>
                <w:b/>
                <w:sz w:val="20"/>
                <w:szCs w:val="20"/>
              </w:rPr>
              <w:fldChar w:fldCharType="begin">
                <w:ffData>
                  <w:name w:val="Check44"/>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Other: (specify) </w:t>
            </w:r>
          </w:p>
          <w:p w:rsidR="00745839" w:rsidRPr="0060430C" w:rsidRDefault="00745839" w:rsidP="00894C22">
            <w:pPr>
              <w:spacing w:after="200" w:line="276" w:lineRule="auto"/>
              <w:contextualSpacing/>
              <w:rPr>
                <w:b/>
                <w:sz w:val="20"/>
                <w:szCs w:val="20"/>
              </w:rPr>
            </w:pPr>
          </w:p>
        </w:tc>
      </w:tr>
      <w:tr w:rsidR="00894C22" w:rsidRPr="00745839" w:rsidTr="0089372D">
        <w:tc>
          <w:tcPr>
            <w:tcW w:w="5508" w:type="dxa"/>
            <w:shd w:val="clear" w:color="auto" w:fill="D9D9D9" w:themeFill="background1" w:themeFillShade="D9"/>
          </w:tcPr>
          <w:p w:rsidR="00894C22" w:rsidRPr="0060430C" w:rsidRDefault="00F17118" w:rsidP="00F17118">
            <w:pPr>
              <w:spacing w:after="200" w:line="276" w:lineRule="auto"/>
              <w:contextualSpacing/>
              <w:rPr>
                <w:b/>
                <w:sz w:val="20"/>
                <w:szCs w:val="20"/>
              </w:rPr>
            </w:pPr>
            <w:r>
              <w:rPr>
                <w:b/>
                <w:sz w:val="20"/>
                <w:szCs w:val="20"/>
              </w:rPr>
              <w:t>Total p</w:t>
            </w:r>
            <w:r w:rsidR="002E12A7" w:rsidRPr="002E12A7">
              <w:rPr>
                <w:b/>
                <w:sz w:val="20"/>
                <w:szCs w:val="20"/>
              </w:rPr>
              <w:t>roposed amount of incentive per subject:</w:t>
            </w:r>
          </w:p>
        </w:tc>
        <w:tc>
          <w:tcPr>
            <w:tcW w:w="5508" w:type="dxa"/>
          </w:tcPr>
          <w:p w:rsidR="00894C22" w:rsidRPr="0060430C" w:rsidRDefault="002E12A7" w:rsidP="00DD3B35">
            <w:pPr>
              <w:spacing w:after="200" w:line="276" w:lineRule="auto"/>
              <w:contextualSpacing/>
              <w:rPr>
                <w:b/>
                <w:sz w:val="20"/>
                <w:szCs w:val="20"/>
              </w:rPr>
            </w:pPr>
            <w:r w:rsidRPr="002E12A7">
              <w:rPr>
                <w:b/>
                <w:sz w:val="20"/>
                <w:szCs w:val="20"/>
              </w:rPr>
              <w:t xml:space="preserve">Explain what the incentive is expected to cover (e.g., transporation, parking) </w:t>
            </w:r>
          </w:p>
          <w:p w:rsidR="00DD3B35" w:rsidRPr="0060430C" w:rsidRDefault="00DD3B35" w:rsidP="00DD3B35">
            <w:pPr>
              <w:spacing w:after="200" w:line="276" w:lineRule="auto"/>
              <w:contextualSpacing/>
              <w:rPr>
                <w:b/>
                <w:sz w:val="20"/>
                <w:szCs w:val="20"/>
              </w:rPr>
            </w:pPr>
          </w:p>
          <w:p w:rsidR="00F17118" w:rsidRPr="0060430C" w:rsidRDefault="002E12A7" w:rsidP="00DD3B35">
            <w:pPr>
              <w:spacing w:after="200" w:line="276" w:lineRule="auto"/>
              <w:contextualSpacing/>
              <w:rPr>
                <w:b/>
                <w:sz w:val="20"/>
                <w:szCs w:val="20"/>
              </w:rPr>
            </w:pPr>
            <w:r w:rsidRPr="002E12A7">
              <w:rPr>
                <w:b/>
                <w:sz w:val="20"/>
                <w:szCs w:val="20"/>
              </w:rPr>
              <w:t xml:space="preserve">Explain the  payment schedule, </w:t>
            </w:r>
            <w:r w:rsidR="008A379F">
              <w:rPr>
                <w:b/>
                <w:sz w:val="20"/>
                <w:szCs w:val="20"/>
              </w:rPr>
              <w:t xml:space="preserve">amount of credit, </w:t>
            </w:r>
            <w:r w:rsidRPr="002E12A7">
              <w:rPr>
                <w:b/>
                <w:sz w:val="20"/>
                <w:szCs w:val="20"/>
              </w:rPr>
              <w:t>e.g., frequency, at the onset of the study, etc.</w:t>
            </w:r>
          </w:p>
        </w:tc>
      </w:tr>
      <w:tr w:rsidR="005E52B5" w:rsidRPr="00745839" w:rsidTr="0089372D">
        <w:tc>
          <w:tcPr>
            <w:tcW w:w="5508" w:type="dxa"/>
            <w:shd w:val="clear" w:color="auto" w:fill="D9D9D9" w:themeFill="background1" w:themeFillShade="D9"/>
          </w:tcPr>
          <w:p w:rsidR="005E52B5" w:rsidRPr="0060430C" w:rsidRDefault="002E12A7" w:rsidP="0060430C">
            <w:pPr>
              <w:spacing w:after="200" w:line="276" w:lineRule="auto"/>
              <w:contextualSpacing/>
              <w:rPr>
                <w:b/>
                <w:sz w:val="20"/>
                <w:szCs w:val="20"/>
              </w:rPr>
            </w:pPr>
            <w:r w:rsidRPr="002E12A7">
              <w:rPr>
                <w:b/>
                <w:sz w:val="20"/>
                <w:szCs w:val="20"/>
              </w:rPr>
              <w:t>Who will be responsible for distributing the payment/incentive?</w:t>
            </w:r>
          </w:p>
        </w:tc>
        <w:tc>
          <w:tcPr>
            <w:tcW w:w="5508" w:type="dxa"/>
          </w:tcPr>
          <w:p w:rsidR="005E52B5" w:rsidRPr="0060430C" w:rsidRDefault="00106D18" w:rsidP="0060430C">
            <w:pPr>
              <w:spacing w:after="200" w:line="276" w:lineRule="auto"/>
              <w:contextualSpacing/>
              <w:rPr>
                <w:b/>
                <w:sz w:val="20"/>
                <w:szCs w:val="20"/>
              </w:rPr>
            </w:pPr>
            <w:r w:rsidRPr="002E12A7">
              <w:rPr>
                <w:b/>
                <w:sz w:val="20"/>
                <w:szCs w:val="20"/>
              </w:rPr>
              <w:fldChar w:fldCharType="begin">
                <w:ffData>
                  <w:name w:val="Check46"/>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Principal Investigator</w:t>
            </w:r>
          </w:p>
          <w:p w:rsidR="005E52B5" w:rsidRPr="0060430C" w:rsidRDefault="00106D18" w:rsidP="0060430C">
            <w:pPr>
              <w:spacing w:after="200" w:line="276" w:lineRule="auto"/>
              <w:contextualSpacing/>
              <w:rPr>
                <w:b/>
                <w:sz w:val="20"/>
                <w:szCs w:val="20"/>
              </w:rPr>
            </w:pPr>
            <w:r w:rsidRPr="002E12A7">
              <w:rPr>
                <w:b/>
                <w:sz w:val="20"/>
                <w:szCs w:val="20"/>
              </w:rPr>
              <w:fldChar w:fldCharType="begin">
                <w:ffData>
                  <w:name w:val="Check47"/>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Other: (specify)</w:t>
            </w:r>
          </w:p>
          <w:p w:rsidR="005E52B5" w:rsidRPr="0060430C" w:rsidRDefault="005E52B5" w:rsidP="0060430C">
            <w:pPr>
              <w:spacing w:after="200" w:line="276" w:lineRule="auto"/>
              <w:contextualSpacing/>
              <w:rPr>
                <w:b/>
                <w:sz w:val="20"/>
                <w:szCs w:val="20"/>
              </w:rPr>
            </w:pPr>
          </w:p>
        </w:tc>
      </w:tr>
      <w:tr w:rsidR="00DD3B35" w:rsidRPr="00745839" w:rsidTr="0089372D">
        <w:trPr>
          <w:trHeight w:val="350"/>
        </w:trPr>
        <w:tc>
          <w:tcPr>
            <w:tcW w:w="5508" w:type="dxa"/>
            <w:shd w:val="clear" w:color="auto" w:fill="D9D9D9" w:themeFill="background1" w:themeFillShade="D9"/>
          </w:tcPr>
          <w:p w:rsidR="00DD3B35" w:rsidRPr="0060430C" w:rsidRDefault="002E12A7" w:rsidP="00DD3B35">
            <w:pPr>
              <w:spacing w:after="200" w:line="276" w:lineRule="auto"/>
              <w:contextualSpacing/>
              <w:rPr>
                <w:b/>
                <w:sz w:val="20"/>
                <w:szCs w:val="20"/>
              </w:rPr>
            </w:pPr>
            <w:r w:rsidRPr="002E12A7">
              <w:rPr>
                <w:b/>
                <w:sz w:val="20"/>
                <w:szCs w:val="20"/>
              </w:rPr>
              <w:t>Will it cost participants to be in the study?</w:t>
            </w:r>
          </w:p>
        </w:tc>
        <w:tc>
          <w:tcPr>
            <w:tcW w:w="5508" w:type="dxa"/>
          </w:tcPr>
          <w:p w:rsidR="00DD3B35" w:rsidRPr="0060430C" w:rsidRDefault="00106D18" w:rsidP="00DD3B35">
            <w:pPr>
              <w:spacing w:after="200" w:line="276" w:lineRule="auto"/>
              <w:contextualSpacing/>
              <w:rPr>
                <w:b/>
                <w:sz w:val="20"/>
                <w:szCs w:val="20"/>
              </w:rPr>
            </w:pPr>
            <w:r w:rsidRPr="002E12A7">
              <w:rPr>
                <w:b/>
                <w:sz w:val="20"/>
                <w:szCs w:val="20"/>
              </w:rPr>
              <w:fldChar w:fldCharType="begin">
                <w:ffData>
                  <w:name w:val="Check43"/>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Yes</w:t>
            </w:r>
            <w:r w:rsidR="001B3A34">
              <w:rPr>
                <w:b/>
                <w:sz w:val="20"/>
                <w:szCs w:val="20"/>
              </w:rPr>
              <w:t xml:space="preserve">  </w:t>
            </w:r>
            <w:r w:rsidRPr="002E12A7">
              <w:rPr>
                <w:b/>
                <w:sz w:val="20"/>
                <w:szCs w:val="20"/>
              </w:rPr>
              <w:fldChar w:fldCharType="begin">
                <w:ffData>
                  <w:name w:val="Check42"/>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No</w:t>
            </w:r>
          </w:p>
        </w:tc>
      </w:tr>
      <w:tr w:rsidR="00DD3B35" w:rsidRPr="00745839" w:rsidTr="00DD3B35">
        <w:tc>
          <w:tcPr>
            <w:tcW w:w="11016" w:type="dxa"/>
            <w:gridSpan w:val="2"/>
          </w:tcPr>
          <w:p w:rsidR="00DD3B35" w:rsidRPr="0060430C" w:rsidRDefault="002E12A7" w:rsidP="00DD3B35">
            <w:pPr>
              <w:spacing w:after="200" w:line="276" w:lineRule="auto"/>
              <w:contextualSpacing/>
              <w:rPr>
                <w:b/>
                <w:sz w:val="20"/>
                <w:szCs w:val="20"/>
              </w:rPr>
            </w:pPr>
            <w:r w:rsidRPr="002E12A7">
              <w:rPr>
                <w:b/>
                <w:sz w:val="20"/>
                <w:szCs w:val="20"/>
              </w:rPr>
              <w:t xml:space="preserve">If yes, describe any anticipated costs:  </w:t>
            </w:r>
            <w:r w:rsidR="00106D18" w:rsidRPr="002E12A7">
              <w:rPr>
                <w:b/>
                <w:sz w:val="20"/>
                <w:szCs w:val="20"/>
              </w:rPr>
              <w:fldChar w:fldCharType="begin">
                <w:ffData>
                  <w:name w:val="Check42"/>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 xml:space="preserve">  Transportation </w:t>
            </w:r>
            <w:r w:rsidRPr="002E12A7">
              <w:rPr>
                <w:b/>
                <w:sz w:val="20"/>
                <w:szCs w:val="20"/>
              </w:rPr>
              <w:tab/>
            </w:r>
            <w:r w:rsidR="00106D18" w:rsidRPr="002E12A7">
              <w:rPr>
                <w:b/>
                <w:sz w:val="20"/>
                <w:szCs w:val="20"/>
              </w:rPr>
              <w:fldChar w:fldCharType="begin">
                <w:ffData>
                  <w:name w:val="Check43"/>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 xml:space="preserve">  Parking Fees </w:t>
            </w:r>
            <w:r w:rsidRPr="002E12A7">
              <w:rPr>
                <w:b/>
                <w:sz w:val="20"/>
                <w:szCs w:val="20"/>
              </w:rPr>
              <w:tab/>
            </w:r>
            <w:r w:rsidR="001B3A34">
              <w:rPr>
                <w:b/>
                <w:sz w:val="20"/>
                <w:szCs w:val="20"/>
              </w:rPr>
              <w:t xml:space="preserve">  </w:t>
            </w:r>
            <w:r w:rsidR="00106D18" w:rsidRPr="002E12A7">
              <w:rPr>
                <w:b/>
                <w:sz w:val="20"/>
                <w:szCs w:val="20"/>
              </w:rPr>
              <w:fldChar w:fldCharType="begin">
                <w:ffData>
                  <w:name w:val="Check42"/>
                  <w:enabled/>
                  <w:calcOnExit w:val="0"/>
                  <w:checkBox>
                    <w:sizeAuto/>
                    <w:default w:val="0"/>
                  </w:checkBox>
                </w:ffData>
              </w:fldChar>
            </w:r>
            <w:r w:rsidRPr="002E12A7">
              <w:rPr>
                <w:b/>
                <w:sz w:val="20"/>
                <w:szCs w:val="20"/>
              </w:rPr>
              <w:instrText xml:space="preserve"> FORMCHECKBOX </w:instrText>
            </w:r>
            <w:r w:rsidR="00106D18">
              <w:rPr>
                <w:b/>
                <w:sz w:val="20"/>
                <w:szCs w:val="20"/>
              </w:rPr>
            </w:r>
            <w:r w:rsidR="00106D18">
              <w:rPr>
                <w:b/>
                <w:sz w:val="20"/>
                <w:szCs w:val="20"/>
              </w:rPr>
              <w:fldChar w:fldCharType="separate"/>
            </w:r>
            <w:r w:rsidR="00106D18" w:rsidRPr="002E12A7">
              <w:rPr>
                <w:b/>
                <w:sz w:val="20"/>
                <w:szCs w:val="20"/>
              </w:rPr>
              <w:fldChar w:fldCharType="end"/>
            </w:r>
            <w:r w:rsidRPr="002E12A7">
              <w:rPr>
                <w:b/>
                <w:sz w:val="20"/>
                <w:szCs w:val="20"/>
              </w:rPr>
              <w:t xml:space="preserve">  Childcare</w:t>
            </w:r>
            <w:r w:rsidRPr="002E12A7">
              <w:rPr>
                <w:b/>
                <w:sz w:val="20"/>
                <w:szCs w:val="20"/>
              </w:rPr>
              <w:tab/>
            </w:r>
          </w:p>
          <w:p w:rsidR="00DD3B35" w:rsidRPr="0060430C" w:rsidRDefault="00106D18" w:rsidP="00DD3B35">
            <w:pPr>
              <w:spacing w:after="200" w:line="276" w:lineRule="auto"/>
              <w:contextualSpacing/>
              <w:rPr>
                <w:b/>
                <w:sz w:val="20"/>
                <w:szCs w:val="20"/>
              </w:rPr>
            </w:pPr>
            <w:r w:rsidRPr="002E12A7">
              <w:rPr>
                <w:b/>
                <w:sz w:val="20"/>
                <w:szCs w:val="20"/>
              </w:rPr>
              <w:fldChar w:fldCharType="begin">
                <w:ffData>
                  <w:name w:val="Check44"/>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Other: (specify)</w:t>
            </w:r>
          </w:p>
        </w:tc>
      </w:tr>
    </w:tbl>
    <w:p w:rsidR="00863F4D" w:rsidRPr="0060430C" w:rsidRDefault="00135B5E" w:rsidP="007107A0">
      <w:pPr>
        <w:pStyle w:val="Heading1"/>
        <w:shd w:val="clear" w:color="auto" w:fill="D9D9D9" w:themeFill="background1" w:themeFillShade="D9"/>
        <w:rPr>
          <w:sz w:val="24"/>
          <w:szCs w:val="24"/>
        </w:rPr>
      </w:pPr>
      <w:r>
        <w:rPr>
          <w:sz w:val="24"/>
          <w:szCs w:val="24"/>
          <w:shd w:val="clear" w:color="auto" w:fill="D9D9D9" w:themeFill="background1" w:themeFillShade="D9"/>
        </w:rPr>
        <w:t>M</w:t>
      </w:r>
      <w:r w:rsidR="00C57E0D">
        <w:rPr>
          <w:sz w:val="24"/>
          <w:szCs w:val="24"/>
          <w:shd w:val="clear" w:color="auto" w:fill="D9D9D9" w:themeFill="background1" w:themeFillShade="D9"/>
        </w:rPr>
        <w:t xml:space="preserve">.  </w:t>
      </w:r>
      <w:r w:rsidR="002E12A7" w:rsidRPr="002E12A7">
        <w:rPr>
          <w:sz w:val="24"/>
          <w:szCs w:val="24"/>
          <w:shd w:val="clear" w:color="auto" w:fill="D9D9D9" w:themeFill="background1" w:themeFillShade="D9"/>
        </w:rPr>
        <w:t>Informed Conse</w:t>
      </w:r>
      <w:r w:rsidR="002E12A7" w:rsidRPr="002E12A7">
        <w:rPr>
          <w:sz w:val="24"/>
          <w:szCs w:val="24"/>
        </w:rPr>
        <w:t>nt</w:t>
      </w:r>
    </w:p>
    <w:p w:rsidR="0051550B" w:rsidRDefault="002E12A7" w:rsidP="0051550B">
      <w:pPr>
        <w:spacing w:line="240" w:lineRule="auto"/>
        <w:contextualSpacing/>
        <w:rPr>
          <w:b/>
          <w:sz w:val="20"/>
          <w:szCs w:val="20"/>
        </w:rPr>
      </w:pPr>
      <w:r w:rsidRPr="002E12A7">
        <w:rPr>
          <w:b/>
          <w:sz w:val="20"/>
          <w:szCs w:val="20"/>
        </w:rPr>
        <w:t xml:space="preserve">Informed Consent is a person’s voluntary permission or that of their legally authorized representative, based upon adequate knowledge and understanding of the relevant information, to participate in research or to undergo a diagnostic, therapeutic, or preventive procedure.  </w:t>
      </w:r>
      <w:r w:rsidRPr="002E12A7">
        <w:rPr>
          <w:b/>
          <w:i/>
          <w:sz w:val="20"/>
          <w:szCs w:val="20"/>
        </w:rPr>
        <w:t>Informed Consent is required unless waived by the IRB.</w:t>
      </w:r>
      <w:r w:rsidRPr="002E12A7">
        <w:rPr>
          <w:b/>
          <w:sz w:val="20"/>
          <w:szCs w:val="20"/>
        </w:rPr>
        <w:t xml:space="preserve"> (For request for waivers please see: insert URL). The investigator may determine which method or process would best serve the interests of the subject population, but the IRB reserves the right to require alternative or more stringent means of securing consent. </w:t>
      </w:r>
    </w:p>
    <w:p w:rsidR="008450DE" w:rsidRPr="0060430C" w:rsidRDefault="008450DE" w:rsidP="0051550B">
      <w:pPr>
        <w:spacing w:line="240" w:lineRule="auto"/>
        <w:contextualSpacing/>
        <w:rPr>
          <w:rFonts w:cs="Arial"/>
          <w:b/>
          <w:sz w:val="20"/>
          <w:szCs w:val="20"/>
        </w:rPr>
      </w:pPr>
    </w:p>
    <w:p w:rsidR="007107A0" w:rsidRPr="0060430C" w:rsidRDefault="002E12A7" w:rsidP="0051550B">
      <w:pPr>
        <w:spacing w:line="240" w:lineRule="auto"/>
        <w:contextualSpacing/>
        <w:rPr>
          <w:rFonts w:cs="Arial"/>
          <w:b/>
          <w:sz w:val="20"/>
          <w:szCs w:val="20"/>
        </w:rPr>
      </w:pPr>
      <w:r w:rsidRPr="002E12A7">
        <w:rPr>
          <w:rFonts w:cs="Arial"/>
          <w:b/>
          <w:sz w:val="20"/>
          <w:szCs w:val="20"/>
        </w:rPr>
        <w:t>Please Note: In giving their consent, subjects may not waive or appear to waive any of their legal rights, or release or appear to release the investigator, the sponsor, the Institution or agents thereof from liability for negligence [Federal Policy 116; 21 CFR 50.20 and 50.25].  Please note that a subject may withdraw at any time during the course of the investigation.</w:t>
      </w:r>
    </w:p>
    <w:p w:rsidR="0051550B" w:rsidRDefault="0051550B" w:rsidP="0051550B">
      <w:pPr>
        <w:spacing w:line="240" w:lineRule="auto"/>
        <w:contextualSpacing/>
        <w:rPr>
          <w:rFonts w:cs="Arial"/>
        </w:rPr>
      </w:pPr>
    </w:p>
    <w:tbl>
      <w:tblPr>
        <w:tblStyle w:val="TableGrid"/>
        <w:tblW w:w="0" w:type="auto"/>
        <w:tblLook w:val="04A0"/>
      </w:tblPr>
      <w:tblGrid>
        <w:gridCol w:w="5508"/>
        <w:gridCol w:w="5508"/>
      </w:tblGrid>
      <w:tr w:rsidR="0051550B" w:rsidTr="0089372D">
        <w:tc>
          <w:tcPr>
            <w:tcW w:w="5508" w:type="dxa"/>
            <w:shd w:val="clear" w:color="auto" w:fill="D9D9D9" w:themeFill="background1" w:themeFillShade="D9"/>
          </w:tcPr>
          <w:p w:rsidR="0051550B" w:rsidRPr="0060430C" w:rsidRDefault="002E12A7" w:rsidP="0051550B">
            <w:pPr>
              <w:spacing w:after="200" w:line="276" w:lineRule="auto"/>
              <w:contextualSpacing/>
              <w:rPr>
                <w:b/>
                <w:sz w:val="20"/>
                <w:szCs w:val="20"/>
              </w:rPr>
            </w:pPr>
            <w:r w:rsidRPr="002E12A7">
              <w:rPr>
                <w:b/>
                <w:sz w:val="20"/>
                <w:szCs w:val="20"/>
              </w:rPr>
              <w:t>Type of Consent Process(es):</w:t>
            </w:r>
          </w:p>
          <w:p w:rsidR="0051550B" w:rsidRPr="0060430C" w:rsidRDefault="002E12A7" w:rsidP="0051550B">
            <w:pPr>
              <w:spacing w:after="200" w:line="276" w:lineRule="auto"/>
              <w:contextualSpacing/>
              <w:rPr>
                <w:sz w:val="20"/>
                <w:szCs w:val="20"/>
              </w:rPr>
            </w:pPr>
            <w:r w:rsidRPr="002E12A7">
              <w:rPr>
                <w:b/>
                <w:sz w:val="20"/>
                <w:szCs w:val="20"/>
              </w:rPr>
              <w:t>(check all that apply)</w:t>
            </w:r>
          </w:p>
        </w:tc>
        <w:tc>
          <w:tcPr>
            <w:tcW w:w="5508" w:type="dxa"/>
          </w:tcPr>
          <w:p w:rsidR="0051550B" w:rsidRPr="0060430C" w:rsidRDefault="00106D18" w:rsidP="0051550B">
            <w:pPr>
              <w:spacing w:after="200" w:line="276" w:lineRule="auto"/>
              <w:contextualSpacing/>
              <w:rPr>
                <w:b/>
                <w:sz w:val="20"/>
                <w:szCs w:val="20"/>
              </w:rPr>
            </w:pPr>
            <w:r w:rsidRPr="002E12A7">
              <w:rPr>
                <w:sz w:val="20"/>
                <w:szCs w:val="20"/>
              </w:rPr>
              <w:fldChar w:fldCharType="begin">
                <w:ffData>
                  <w:name w:val="Check51"/>
                  <w:enabled/>
                  <w:calcOnExit w:val="0"/>
                  <w:checkBox>
                    <w:sizeAuto/>
                    <w:default w:val="0"/>
                  </w:checkBox>
                </w:ffData>
              </w:fldChar>
            </w:r>
            <w:bookmarkStart w:id="74" w:name="Check51"/>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74"/>
            <w:r w:rsidR="002E12A7" w:rsidRPr="002E12A7">
              <w:rPr>
                <w:sz w:val="20"/>
                <w:szCs w:val="20"/>
              </w:rPr>
              <w:t xml:space="preserve">  </w:t>
            </w:r>
            <w:r w:rsidR="002E12A7" w:rsidRPr="002E12A7">
              <w:rPr>
                <w:b/>
                <w:sz w:val="20"/>
                <w:szCs w:val="20"/>
              </w:rPr>
              <w:t>Comprehensive written informed consent</w:t>
            </w:r>
          </w:p>
          <w:p w:rsidR="005E52B5" w:rsidRPr="0060430C" w:rsidRDefault="00106D18" w:rsidP="0051550B">
            <w:pPr>
              <w:spacing w:after="200" w:line="276" w:lineRule="auto"/>
              <w:contextualSpacing/>
              <w:rPr>
                <w:b/>
                <w:sz w:val="20"/>
                <w:szCs w:val="20"/>
              </w:rPr>
            </w:pPr>
            <w:r w:rsidRPr="002E12A7">
              <w:rPr>
                <w:b/>
                <w:sz w:val="20"/>
                <w:szCs w:val="20"/>
              </w:rPr>
              <w:fldChar w:fldCharType="begin">
                <w:ffData>
                  <w:name w:val="Check52"/>
                  <w:enabled/>
                  <w:calcOnExit w:val="0"/>
                  <w:checkBox>
                    <w:sizeAuto/>
                    <w:default w:val="0"/>
                  </w:checkBox>
                </w:ffData>
              </w:fldChar>
            </w:r>
            <w:bookmarkStart w:id="75" w:name="Check52"/>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75"/>
            <w:r w:rsidR="002E12A7" w:rsidRPr="002E12A7">
              <w:rPr>
                <w:b/>
                <w:sz w:val="20"/>
                <w:szCs w:val="20"/>
              </w:rPr>
              <w:t xml:space="preserve">  Verbal Consent</w:t>
            </w:r>
          </w:p>
          <w:p w:rsidR="005E52B5" w:rsidRPr="0060430C" w:rsidRDefault="00106D18" w:rsidP="005E52B5">
            <w:pPr>
              <w:spacing w:after="200" w:line="276" w:lineRule="auto"/>
              <w:contextualSpacing/>
              <w:rPr>
                <w:b/>
                <w:sz w:val="20"/>
                <w:szCs w:val="20"/>
              </w:rPr>
            </w:pPr>
            <w:r w:rsidRPr="002E12A7">
              <w:rPr>
                <w:b/>
                <w:sz w:val="20"/>
                <w:szCs w:val="20"/>
              </w:rPr>
              <w:fldChar w:fldCharType="begin">
                <w:ffData>
                  <w:name w:val="Check52"/>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Letter Consent</w:t>
            </w:r>
          </w:p>
          <w:p w:rsidR="005E52B5" w:rsidRPr="0060430C" w:rsidRDefault="00106D18" w:rsidP="005E52B5">
            <w:pPr>
              <w:spacing w:after="200" w:line="276" w:lineRule="auto"/>
              <w:contextualSpacing/>
              <w:rPr>
                <w:b/>
                <w:sz w:val="20"/>
                <w:szCs w:val="20"/>
              </w:rPr>
            </w:pPr>
            <w:r w:rsidRPr="002E12A7">
              <w:rPr>
                <w:b/>
                <w:sz w:val="20"/>
                <w:szCs w:val="20"/>
              </w:rPr>
              <w:fldChar w:fldCharType="begin">
                <w:ffData>
                  <w:name w:val="Check52"/>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Internet-based consent</w:t>
            </w:r>
          </w:p>
          <w:p w:rsidR="0051550B" w:rsidRPr="0060430C" w:rsidRDefault="00106D18" w:rsidP="0051550B">
            <w:pPr>
              <w:spacing w:after="200" w:line="276" w:lineRule="auto"/>
              <w:contextualSpacing/>
              <w:rPr>
                <w:b/>
                <w:sz w:val="20"/>
                <w:szCs w:val="20"/>
              </w:rPr>
            </w:pPr>
            <w:r w:rsidRPr="002E12A7">
              <w:rPr>
                <w:b/>
                <w:sz w:val="20"/>
                <w:szCs w:val="20"/>
              </w:rPr>
              <w:fldChar w:fldCharType="begin">
                <w:ffData>
                  <w:name w:val="Check53"/>
                  <w:enabled/>
                  <w:calcOnExit w:val="0"/>
                  <w:checkBox>
                    <w:sizeAuto/>
                    <w:default w:val="0"/>
                  </w:checkBox>
                </w:ffData>
              </w:fldChar>
            </w:r>
            <w:bookmarkStart w:id="76" w:name="Check53"/>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76"/>
            <w:r w:rsidR="002E12A7" w:rsidRPr="002E12A7">
              <w:rPr>
                <w:b/>
                <w:sz w:val="20"/>
                <w:szCs w:val="20"/>
              </w:rPr>
              <w:t xml:space="preserve">  Telephone consent</w:t>
            </w:r>
          </w:p>
          <w:p w:rsidR="0051550B" w:rsidRPr="0060430C" w:rsidRDefault="00106D18" w:rsidP="0051550B">
            <w:pPr>
              <w:spacing w:after="200" w:line="276" w:lineRule="auto"/>
              <w:contextualSpacing/>
              <w:rPr>
                <w:b/>
                <w:sz w:val="20"/>
                <w:szCs w:val="20"/>
              </w:rPr>
            </w:pPr>
            <w:r w:rsidRPr="002E12A7">
              <w:rPr>
                <w:b/>
                <w:sz w:val="20"/>
                <w:szCs w:val="20"/>
              </w:rPr>
              <w:fldChar w:fldCharType="begin">
                <w:ffData>
                  <w:name w:val="Check54"/>
                  <w:enabled/>
                  <w:calcOnExit w:val="0"/>
                  <w:checkBox>
                    <w:sizeAuto/>
                    <w:default w:val="0"/>
                  </w:checkBox>
                </w:ffData>
              </w:fldChar>
            </w:r>
            <w:bookmarkStart w:id="77" w:name="Check54"/>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77"/>
            <w:r w:rsidR="002E12A7" w:rsidRPr="002E12A7">
              <w:rPr>
                <w:b/>
                <w:sz w:val="20"/>
                <w:szCs w:val="20"/>
              </w:rPr>
              <w:t xml:space="preserve">  Surrogate Consent</w:t>
            </w:r>
          </w:p>
          <w:p w:rsidR="0051550B" w:rsidRPr="0060430C" w:rsidRDefault="00106D18" w:rsidP="0051550B">
            <w:pPr>
              <w:spacing w:after="200" w:line="276" w:lineRule="auto"/>
              <w:contextualSpacing/>
              <w:rPr>
                <w:sz w:val="20"/>
                <w:szCs w:val="20"/>
              </w:rPr>
            </w:pPr>
            <w:r w:rsidRPr="002E12A7">
              <w:rPr>
                <w:b/>
                <w:sz w:val="20"/>
                <w:szCs w:val="20"/>
              </w:rPr>
              <w:fldChar w:fldCharType="begin">
                <w:ffData>
                  <w:name w:val="Check55"/>
                  <w:enabled/>
                  <w:calcOnExit w:val="0"/>
                  <w:checkBox>
                    <w:sizeAuto/>
                    <w:default w:val="0"/>
                  </w:checkBox>
                </w:ffData>
              </w:fldChar>
            </w:r>
            <w:bookmarkStart w:id="78" w:name="Check55"/>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78"/>
            <w:r w:rsidR="002E12A7" w:rsidRPr="002E12A7">
              <w:rPr>
                <w:b/>
                <w:sz w:val="20"/>
                <w:szCs w:val="20"/>
              </w:rPr>
              <w:t xml:space="preserve">  Assent for Children and populations of diminished capacity who may not be able to consent for themselves</w:t>
            </w:r>
          </w:p>
        </w:tc>
      </w:tr>
      <w:tr w:rsidR="0051550B" w:rsidTr="0089372D">
        <w:tc>
          <w:tcPr>
            <w:tcW w:w="5508" w:type="dxa"/>
            <w:shd w:val="clear" w:color="auto" w:fill="D9D9D9" w:themeFill="background1" w:themeFillShade="D9"/>
          </w:tcPr>
          <w:p w:rsidR="0051550B" w:rsidRPr="0060430C" w:rsidRDefault="002E12A7" w:rsidP="0051550B">
            <w:pPr>
              <w:spacing w:after="200" w:line="276" w:lineRule="auto"/>
              <w:contextualSpacing/>
              <w:rPr>
                <w:b/>
                <w:sz w:val="20"/>
                <w:szCs w:val="20"/>
              </w:rPr>
            </w:pPr>
            <w:r w:rsidRPr="002E12A7">
              <w:rPr>
                <w:b/>
                <w:sz w:val="20"/>
                <w:szCs w:val="20"/>
              </w:rPr>
              <w:t>Method Used for Obtaining Consent:</w:t>
            </w:r>
          </w:p>
        </w:tc>
        <w:tc>
          <w:tcPr>
            <w:tcW w:w="5508" w:type="dxa"/>
          </w:tcPr>
          <w:p w:rsidR="0051550B" w:rsidRPr="0060430C" w:rsidRDefault="00106D18" w:rsidP="0051550B">
            <w:pPr>
              <w:spacing w:after="200" w:line="276" w:lineRule="auto"/>
              <w:contextualSpacing/>
              <w:rPr>
                <w:b/>
                <w:sz w:val="20"/>
                <w:szCs w:val="20"/>
              </w:rPr>
            </w:pPr>
            <w:r w:rsidRPr="002E12A7">
              <w:rPr>
                <w:sz w:val="20"/>
                <w:szCs w:val="20"/>
              </w:rPr>
              <w:fldChar w:fldCharType="begin">
                <w:ffData>
                  <w:name w:val="Check56"/>
                  <w:enabled/>
                  <w:calcOnExit w:val="0"/>
                  <w:checkBox>
                    <w:sizeAuto/>
                    <w:default w:val="0"/>
                  </w:checkBox>
                </w:ffData>
              </w:fldChar>
            </w:r>
            <w:bookmarkStart w:id="79" w:name="Check56"/>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bookmarkEnd w:id="79"/>
            <w:r w:rsidR="002E12A7" w:rsidRPr="002E12A7">
              <w:rPr>
                <w:sz w:val="20"/>
                <w:szCs w:val="20"/>
              </w:rPr>
              <w:t xml:space="preserve">  </w:t>
            </w:r>
            <w:r w:rsidR="002E12A7" w:rsidRPr="002E12A7">
              <w:rPr>
                <w:b/>
                <w:sz w:val="20"/>
                <w:szCs w:val="20"/>
              </w:rPr>
              <w:t>Informed Consent will be obtained from all subjects and documented with a signed, written consent form.</w:t>
            </w:r>
          </w:p>
          <w:p w:rsidR="0051550B" w:rsidRPr="0060430C" w:rsidRDefault="002E12A7" w:rsidP="0051550B">
            <w:pPr>
              <w:spacing w:after="200" w:line="276" w:lineRule="auto"/>
              <w:contextualSpacing/>
              <w:rPr>
                <w:b/>
                <w:sz w:val="20"/>
                <w:szCs w:val="20"/>
              </w:rPr>
            </w:pPr>
            <w:r w:rsidRPr="002E12A7">
              <w:rPr>
                <w:b/>
                <w:sz w:val="20"/>
                <w:szCs w:val="20"/>
              </w:rPr>
              <w:t>If checked, complete sections Informed Consent Process and Documentation of Consent found below.</w:t>
            </w:r>
          </w:p>
          <w:p w:rsidR="0051550B" w:rsidRPr="0060430C" w:rsidRDefault="0051550B" w:rsidP="0051550B">
            <w:pPr>
              <w:spacing w:after="200" w:line="276" w:lineRule="auto"/>
              <w:contextualSpacing/>
              <w:rPr>
                <w:b/>
                <w:sz w:val="20"/>
                <w:szCs w:val="20"/>
              </w:rPr>
            </w:pPr>
          </w:p>
          <w:p w:rsidR="0051550B" w:rsidRPr="0060430C" w:rsidRDefault="00106D18" w:rsidP="0051550B">
            <w:pPr>
              <w:spacing w:after="200" w:line="276" w:lineRule="auto"/>
              <w:contextualSpacing/>
              <w:rPr>
                <w:b/>
                <w:sz w:val="20"/>
                <w:szCs w:val="20"/>
              </w:rPr>
            </w:pPr>
            <w:r w:rsidRPr="002E12A7">
              <w:rPr>
                <w:b/>
                <w:sz w:val="20"/>
                <w:szCs w:val="20"/>
              </w:rPr>
              <w:fldChar w:fldCharType="begin">
                <w:ffData>
                  <w:name w:val="Check57"/>
                  <w:enabled/>
                  <w:calcOnExit w:val="0"/>
                  <w:checkBox>
                    <w:sizeAuto/>
                    <w:default w:val="0"/>
                  </w:checkBox>
                </w:ffData>
              </w:fldChar>
            </w:r>
            <w:bookmarkStart w:id="80" w:name="Check57"/>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80"/>
            <w:r w:rsidR="002E12A7" w:rsidRPr="002E12A7">
              <w:rPr>
                <w:b/>
                <w:sz w:val="20"/>
                <w:szCs w:val="20"/>
              </w:rPr>
              <w:t xml:space="preserve">  Informed Consent will be obtained from subjects, but no signed document will be obtained. For this to be approved, a Waiver of Documentation of Consent must be approved. </w:t>
            </w:r>
            <w:r w:rsidR="002E12A7" w:rsidRPr="00E77F71">
              <w:rPr>
                <w:b/>
                <w:sz w:val="20"/>
                <w:szCs w:val="20"/>
              </w:rPr>
              <w:t xml:space="preserve">This includes oral consent </w:t>
            </w:r>
            <w:r w:rsidR="00077848" w:rsidRPr="00E77F71">
              <w:rPr>
                <w:b/>
                <w:sz w:val="20"/>
                <w:szCs w:val="20"/>
              </w:rPr>
              <w:t xml:space="preserve">(e.g. done over the telephone) </w:t>
            </w:r>
            <w:r w:rsidR="002E12A7" w:rsidRPr="00E77F71">
              <w:rPr>
                <w:b/>
                <w:sz w:val="20"/>
                <w:szCs w:val="20"/>
              </w:rPr>
              <w:t>and implied consent (</w:t>
            </w:r>
            <w:r w:rsidR="00077848" w:rsidRPr="00E77F71">
              <w:rPr>
                <w:b/>
                <w:sz w:val="20"/>
                <w:szCs w:val="20"/>
              </w:rPr>
              <w:t>e.g.</w:t>
            </w:r>
            <w:r w:rsidR="001B3A34" w:rsidRPr="00E77F71">
              <w:rPr>
                <w:b/>
                <w:sz w:val="20"/>
                <w:szCs w:val="20"/>
              </w:rPr>
              <w:t>,</w:t>
            </w:r>
            <w:r w:rsidR="002E12A7" w:rsidRPr="00E77F71">
              <w:rPr>
                <w:b/>
                <w:sz w:val="20"/>
                <w:szCs w:val="20"/>
              </w:rPr>
              <w:t xml:space="preserve"> completing a survey).</w:t>
            </w:r>
          </w:p>
          <w:p w:rsidR="007C1439" w:rsidRPr="0060430C" w:rsidRDefault="002E12A7" w:rsidP="0051550B">
            <w:pPr>
              <w:spacing w:after="200" w:line="276" w:lineRule="auto"/>
              <w:contextualSpacing/>
              <w:rPr>
                <w:b/>
                <w:sz w:val="20"/>
                <w:szCs w:val="20"/>
              </w:rPr>
            </w:pPr>
            <w:r w:rsidRPr="002E12A7">
              <w:rPr>
                <w:b/>
                <w:sz w:val="20"/>
                <w:szCs w:val="20"/>
              </w:rPr>
              <w:t>If checked, answer the questions in Informed Consent Process.</w:t>
            </w:r>
          </w:p>
          <w:p w:rsidR="007C1439" w:rsidRPr="0060430C" w:rsidRDefault="007C1439" w:rsidP="0051550B">
            <w:pPr>
              <w:spacing w:after="200" w:line="276" w:lineRule="auto"/>
              <w:contextualSpacing/>
              <w:rPr>
                <w:b/>
                <w:sz w:val="20"/>
                <w:szCs w:val="20"/>
              </w:rPr>
            </w:pPr>
          </w:p>
          <w:p w:rsidR="007C1439" w:rsidRPr="0060430C" w:rsidRDefault="00106D18" w:rsidP="0051550B">
            <w:pPr>
              <w:spacing w:after="200" w:line="276" w:lineRule="auto"/>
              <w:contextualSpacing/>
              <w:rPr>
                <w:b/>
                <w:sz w:val="20"/>
                <w:szCs w:val="20"/>
              </w:rPr>
            </w:pPr>
            <w:r w:rsidRPr="002E12A7">
              <w:rPr>
                <w:b/>
                <w:sz w:val="20"/>
                <w:szCs w:val="20"/>
              </w:rPr>
              <w:fldChar w:fldCharType="begin">
                <w:ffData>
                  <w:name w:val="Check58"/>
                  <w:enabled/>
                  <w:calcOnExit w:val="0"/>
                  <w:checkBox>
                    <w:sizeAuto/>
                    <w:default w:val="0"/>
                  </w:checkBox>
                </w:ffData>
              </w:fldChar>
            </w:r>
            <w:bookmarkStart w:id="81" w:name="Check58"/>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81"/>
            <w:r w:rsidR="002E12A7" w:rsidRPr="002E12A7">
              <w:rPr>
                <w:b/>
                <w:sz w:val="20"/>
                <w:szCs w:val="20"/>
              </w:rPr>
              <w:t xml:space="preserve">  Fully informed consent will not be obtained from all subjects as approved under a Waiver/Alteration of Informed Consent. This includes withholding information, etc. </w:t>
            </w:r>
          </w:p>
          <w:p w:rsidR="007C1439" w:rsidRPr="0060430C" w:rsidRDefault="007C1439" w:rsidP="0051550B">
            <w:pPr>
              <w:spacing w:after="200" w:line="276" w:lineRule="auto"/>
              <w:contextualSpacing/>
              <w:rPr>
                <w:b/>
                <w:sz w:val="20"/>
                <w:szCs w:val="20"/>
              </w:rPr>
            </w:pPr>
          </w:p>
          <w:p w:rsidR="007C1439" w:rsidRPr="0060430C" w:rsidRDefault="00106D18" w:rsidP="0051550B">
            <w:pPr>
              <w:spacing w:after="200" w:line="276" w:lineRule="auto"/>
              <w:contextualSpacing/>
              <w:rPr>
                <w:sz w:val="20"/>
                <w:szCs w:val="20"/>
              </w:rPr>
            </w:pPr>
            <w:r w:rsidRPr="002E12A7">
              <w:rPr>
                <w:b/>
                <w:sz w:val="20"/>
                <w:szCs w:val="20"/>
              </w:rPr>
              <w:fldChar w:fldCharType="begin">
                <w:ffData>
                  <w:name w:val="Check59"/>
                  <w:enabled/>
                  <w:calcOnExit w:val="0"/>
                  <w:checkBox>
                    <w:sizeAuto/>
                    <w:default w:val="0"/>
                  </w:checkBox>
                </w:ffData>
              </w:fldChar>
            </w:r>
            <w:bookmarkStart w:id="82" w:name="Check59"/>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82"/>
            <w:r w:rsidR="002E12A7" w:rsidRPr="002E12A7">
              <w:rPr>
                <w:b/>
                <w:sz w:val="20"/>
                <w:szCs w:val="20"/>
              </w:rPr>
              <w:t xml:space="preserve">  Other Method: Describe</w:t>
            </w:r>
          </w:p>
        </w:tc>
      </w:tr>
      <w:tr w:rsidR="0051550B" w:rsidTr="0089372D">
        <w:tc>
          <w:tcPr>
            <w:tcW w:w="5508" w:type="dxa"/>
            <w:shd w:val="clear" w:color="auto" w:fill="D9D9D9" w:themeFill="background1" w:themeFillShade="D9"/>
          </w:tcPr>
          <w:p w:rsidR="007C1439" w:rsidRDefault="002E12A7" w:rsidP="00516B57">
            <w:pPr>
              <w:spacing w:after="200" w:line="276" w:lineRule="auto"/>
              <w:contextualSpacing/>
              <w:rPr>
                <w:b/>
                <w:sz w:val="20"/>
                <w:szCs w:val="20"/>
              </w:rPr>
            </w:pPr>
            <w:r w:rsidRPr="002E12A7">
              <w:rPr>
                <w:b/>
                <w:sz w:val="20"/>
                <w:szCs w:val="20"/>
              </w:rPr>
              <w:t xml:space="preserve">The study’s consent procedure will require these waivers. </w:t>
            </w:r>
          </w:p>
          <w:p w:rsidR="00516B57" w:rsidRPr="0060430C" w:rsidRDefault="00516B57" w:rsidP="00516B57">
            <w:pPr>
              <w:spacing w:after="200" w:line="276" w:lineRule="auto"/>
              <w:contextualSpacing/>
              <w:rPr>
                <w:sz w:val="20"/>
                <w:szCs w:val="20"/>
              </w:rPr>
            </w:pPr>
          </w:p>
        </w:tc>
        <w:tc>
          <w:tcPr>
            <w:tcW w:w="5508" w:type="dxa"/>
          </w:tcPr>
          <w:p w:rsidR="0051550B" w:rsidRPr="0060430C" w:rsidRDefault="00106D18" w:rsidP="007C1439">
            <w:pPr>
              <w:spacing w:after="200" w:line="276" w:lineRule="auto"/>
              <w:contextualSpacing/>
              <w:rPr>
                <w:b/>
                <w:sz w:val="20"/>
                <w:szCs w:val="20"/>
              </w:rPr>
            </w:pPr>
            <w:r w:rsidRPr="002E12A7">
              <w:rPr>
                <w:b/>
                <w:sz w:val="20"/>
                <w:szCs w:val="20"/>
              </w:rPr>
              <w:fldChar w:fldCharType="begin">
                <w:ffData>
                  <w:name w:val="Check60"/>
                  <w:enabled/>
                  <w:calcOnExit w:val="0"/>
                  <w:checkBox>
                    <w:sizeAuto/>
                    <w:default w:val="0"/>
                  </w:checkBox>
                </w:ffData>
              </w:fldChar>
            </w:r>
            <w:bookmarkStart w:id="83" w:name="Check60"/>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83"/>
            <w:r w:rsidR="002E12A7" w:rsidRPr="002E12A7">
              <w:rPr>
                <w:b/>
                <w:sz w:val="20"/>
                <w:szCs w:val="20"/>
              </w:rPr>
              <w:t xml:space="preserve"> Waiver of/Alteration to Informed Consent</w:t>
            </w:r>
          </w:p>
          <w:p w:rsidR="007C1439" w:rsidRPr="0060430C" w:rsidRDefault="00106D18" w:rsidP="007C1439">
            <w:pPr>
              <w:spacing w:after="200" w:line="276" w:lineRule="auto"/>
              <w:contextualSpacing/>
              <w:rPr>
                <w:sz w:val="20"/>
                <w:szCs w:val="20"/>
              </w:rPr>
            </w:pPr>
            <w:r w:rsidRPr="002E12A7">
              <w:rPr>
                <w:b/>
                <w:sz w:val="20"/>
                <w:szCs w:val="20"/>
              </w:rPr>
              <w:fldChar w:fldCharType="begin">
                <w:ffData>
                  <w:name w:val="Check61"/>
                  <w:enabled/>
                  <w:calcOnExit w:val="0"/>
                  <w:checkBox>
                    <w:sizeAuto/>
                    <w:default w:val="0"/>
                  </w:checkBox>
                </w:ffData>
              </w:fldChar>
            </w:r>
            <w:bookmarkStart w:id="84" w:name="Check61"/>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84"/>
            <w:r w:rsidR="002E12A7" w:rsidRPr="002E12A7">
              <w:rPr>
                <w:b/>
                <w:sz w:val="20"/>
                <w:szCs w:val="20"/>
              </w:rPr>
              <w:t xml:space="preserve"> Waiver of Documentation of Informed Consent</w:t>
            </w:r>
          </w:p>
        </w:tc>
      </w:tr>
      <w:tr w:rsidR="0051550B" w:rsidTr="0089372D">
        <w:tc>
          <w:tcPr>
            <w:tcW w:w="5508" w:type="dxa"/>
            <w:shd w:val="clear" w:color="auto" w:fill="D9D9D9" w:themeFill="background1" w:themeFillShade="D9"/>
          </w:tcPr>
          <w:p w:rsidR="0051550B" w:rsidRPr="0060430C" w:rsidRDefault="002E12A7" w:rsidP="0051550B">
            <w:pPr>
              <w:spacing w:after="200" w:line="276" w:lineRule="auto"/>
              <w:contextualSpacing/>
              <w:rPr>
                <w:b/>
                <w:sz w:val="20"/>
                <w:szCs w:val="20"/>
              </w:rPr>
            </w:pPr>
            <w:r w:rsidRPr="002E12A7">
              <w:rPr>
                <w:b/>
                <w:sz w:val="20"/>
                <w:szCs w:val="20"/>
              </w:rPr>
              <w:t>More than one consent form will be used for thi</w:t>
            </w:r>
            <w:r w:rsidR="008C2A69">
              <w:rPr>
                <w:b/>
                <w:sz w:val="20"/>
                <w:szCs w:val="20"/>
              </w:rPr>
              <w:t xml:space="preserve">s study (not including language </w:t>
            </w:r>
            <w:r w:rsidRPr="002E12A7">
              <w:rPr>
                <w:b/>
                <w:sz w:val="20"/>
                <w:szCs w:val="20"/>
              </w:rPr>
              <w:t>translations)</w:t>
            </w:r>
          </w:p>
          <w:p w:rsidR="007C1439" w:rsidRPr="0060430C" w:rsidRDefault="007C1439" w:rsidP="0051550B">
            <w:pPr>
              <w:spacing w:after="200" w:line="276" w:lineRule="auto"/>
              <w:contextualSpacing/>
              <w:rPr>
                <w:b/>
                <w:sz w:val="20"/>
                <w:szCs w:val="20"/>
              </w:rPr>
            </w:pPr>
          </w:p>
        </w:tc>
        <w:tc>
          <w:tcPr>
            <w:tcW w:w="5508" w:type="dxa"/>
          </w:tcPr>
          <w:p w:rsidR="0051550B" w:rsidRPr="0060430C" w:rsidRDefault="00106D18" w:rsidP="0051550B">
            <w:pPr>
              <w:spacing w:after="200" w:line="276" w:lineRule="auto"/>
              <w:contextualSpacing/>
              <w:rPr>
                <w:b/>
                <w:sz w:val="20"/>
                <w:szCs w:val="20"/>
              </w:rPr>
            </w:pPr>
            <w:r w:rsidRPr="002E12A7">
              <w:rPr>
                <w:b/>
                <w:sz w:val="20"/>
                <w:szCs w:val="20"/>
              </w:rPr>
              <w:fldChar w:fldCharType="begin">
                <w:ffData>
                  <w:name w:val="Check62"/>
                  <w:enabled/>
                  <w:calcOnExit w:val="0"/>
                  <w:checkBox>
                    <w:sizeAuto/>
                    <w:default w:val="0"/>
                  </w:checkBox>
                </w:ffData>
              </w:fldChar>
            </w:r>
            <w:bookmarkStart w:id="85" w:name="Check62"/>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85"/>
            <w:r w:rsidR="002E12A7" w:rsidRPr="002E12A7">
              <w:rPr>
                <w:b/>
                <w:sz w:val="20"/>
                <w:szCs w:val="20"/>
              </w:rPr>
              <w:t xml:space="preserve">  No</w:t>
            </w:r>
          </w:p>
          <w:p w:rsidR="007C1439" w:rsidRPr="0060430C" w:rsidRDefault="00106D18" w:rsidP="007C1439">
            <w:pPr>
              <w:spacing w:after="200" w:line="276" w:lineRule="auto"/>
              <w:contextualSpacing/>
              <w:rPr>
                <w:sz w:val="20"/>
                <w:szCs w:val="20"/>
              </w:rPr>
            </w:pPr>
            <w:r w:rsidRPr="002E12A7">
              <w:rPr>
                <w:b/>
                <w:sz w:val="20"/>
                <w:szCs w:val="20"/>
              </w:rPr>
              <w:fldChar w:fldCharType="begin">
                <w:ffData>
                  <w:name w:val="Check63"/>
                  <w:enabled/>
                  <w:calcOnExit w:val="0"/>
                  <w:checkBox>
                    <w:sizeAuto/>
                    <w:default w:val="0"/>
                  </w:checkBox>
                </w:ffData>
              </w:fldChar>
            </w:r>
            <w:bookmarkStart w:id="86" w:name="Check63"/>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bookmarkEnd w:id="86"/>
            <w:r w:rsidR="002E12A7" w:rsidRPr="002E12A7">
              <w:rPr>
                <w:b/>
                <w:sz w:val="20"/>
                <w:szCs w:val="20"/>
              </w:rPr>
              <w:t xml:space="preserve">  Yes; list each consent subject heading:</w:t>
            </w:r>
          </w:p>
          <w:p w:rsidR="007C1439" w:rsidRPr="0060430C" w:rsidRDefault="007C1439" w:rsidP="007C1439">
            <w:pPr>
              <w:spacing w:after="200" w:line="276" w:lineRule="auto"/>
              <w:contextualSpacing/>
              <w:rPr>
                <w:b/>
                <w:sz w:val="20"/>
                <w:szCs w:val="20"/>
              </w:rPr>
            </w:pPr>
          </w:p>
          <w:p w:rsidR="007C1439" w:rsidRPr="0060430C" w:rsidRDefault="007C1439" w:rsidP="007C1439">
            <w:pPr>
              <w:spacing w:after="200" w:line="276" w:lineRule="auto"/>
              <w:contextualSpacing/>
              <w:rPr>
                <w:b/>
                <w:sz w:val="20"/>
                <w:szCs w:val="20"/>
              </w:rPr>
            </w:pPr>
          </w:p>
        </w:tc>
      </w:tr>
      <w:tr w:rsidR="0051550B" w:rsidTr="0089372D">
        <w:tc>
          <w:tcPr>
            <w:tcW w:w="5508" w:type="dxa"/>
            <w:shd w:val="clear" w:color="auto" w:fill="D9D9D9" w:themeFill="background1" w:themeFillShade="D9"/>
          </w:tcPr>
          <w:p w:rsidR="0051550B" w:rsidRPr="0060430C" w:rsidRDefault="002E12A7" w:rsidP="0051550B">
            <w:pPr>
              <w:spacing w:after="200" w:line="276" w:lineRule="auto"/>
              <w:contextualSpacing/>
              <w:rPr>
                <w:b/>
                <w:sz w:val="20"/>
                <w:szCs w:val="20"/>
              </w:rPr>
            </w:pPr>
            <w:r w:rsidRPr="002E12A7">
              <w:rPr>
                <w:b/>
                <w:sz w:val="20"/>
                <w:szCs w:val="20"/>
              </w:rPr>
              <w:t>This study involves audio/videotape or other electronic recording:</w:t>
            </w:r>
          </w:p>
        </w:tc>
        <w:tc>
          <w:tcPr>
            <w:tcW w:w="5508" w:type="dxa"/>
          </w:tcPr>
          <w:p w:rsidR="007C1439" w:rsidRPr="0060430C" w:rsidRDefault="00106D18" w:rsidP="007C1439">
            <w:pPr>
              <w:spacing w:after="200" w:line="276" w:lineRule="auto"/>
              <w:contextualSpacing/>
              <w:rPr>
                <w:b/>
                <w:sz w:val="20"/>
                <w:szCs w:val="20"/>
              </w:rPr>
            </w:pPr>
            <w:r w:rsidRPr="002E12A7">
              <w:rPr>
                <w:b/>
                <w:sz w:val="20"/>
                <w:szCs w:val="20"/>
              </w:rPr>
              <w:fldChar w:fldCharType="begin">
                <w:ffData>
                  <w:name w:val="Check62"/>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No</w:t>
            </w:r>
          </w:p>
          <w:p w:rsidR="0051550B" w:rsidRPr="0060430C" w:rsidRDefault="00106D18" w:rsidP="007C1439">
            <w:pPr>
              <w:spacing w:after="200" w:line="276" w:lineRule="auto"/>
              <w:contextualSpacing/>
              <w:rPr>
                <w:sz w:val="20"/>
                <w:szCs w:val="20"/>
              </w:rPr>
            </w:pPr>
            <w:r w:rsidRPr="002E12A7">
              <w:rPr>
                <w:b/>
                <w:sz w:val="20"/>
                <w:szCs w:val="20"/>
              </w:rPr>
              <w:fldChar w:fldCharType="begin">
                <w:ffData>
                  <w:name w:val="Check63"/>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Yes; </w:t>
            </w:r>
            <w:r w:rsidR="001B3A34">
              <w:rPr>
                <w:b/>
                <w:sz w:val="20"/>
                <w:szCs w:val="20"/>
              </w:rPr>
              <w:t>(</w:t>
            </w:r>
            <w:r w:rsidR="002E12A7" w:rsidRPr="002E12A7">
              <w:rPr>
                <w:b/>
                <w:sz w:val="20"/>
                <w:szCs w:val="20"/>
              </w:rPr>
              <w:t>specify</w:t>
            </w:r>
            <w:r w:rsidR="008450DE">
              <w:rPr>
                <w:b/>
                <w:sz w:val="20"/>
                <w:szCs w:val="20"/>
              </w:rPr>
              <w:t>)</w:t>
            </w:r>
            <w:r w:rsidR="002E12A7" w:rsidRPr="002E12A7">
              <w:rPr>
                <w:b/>
                <w:sz w:val="20"/>
                <w:szCs w:val="20"/>
              </w:rPr>
              <w:t>:</w:t>
            </w:r>
          </w:p>
          <w:p w:rsidR="007C1439" w:rsidRPr="0060430C" w:rsidRDefault="007C1439" w:rsidP="007C1439">
            <w:pPr>
              <w:spacing w:after="200" w:line="276" w:lineRule="auto"/>
              <w:contextualSpacing/>
              <w:rPr>
                <w:b/>
                <w:sz w:val="20"/>
                <w:szCs w:val="20"/>
              </w:rPr>
            </w:pPr>
          </w:p>
        </w:tc>
      </w:tr>
    </w:tbl>
    <w:p w:rsidR="0051550B" w:rsidRPr="0060430C" w:rsidRDefault="00135B5E" w:rsidP="00C57E0D">
      <w:pPr>
        <w:pStyle w:val="Heading1"/>
        <w:shd w:val="clear" w:color="auto" w:fill="D9D9D9" w:themeFill="background1" w:themeFillShade="D9"/>
        <w:rPr>
          <w:sz w:val="24"/>
          <w:szCs w:val="24"/>
        </w:rPr>
      </w:pPr>
      <w:r>
        <w:rPr>
          <w:sz w:val="24"/>
          <w:szCs w:val="24"/>
        </w:rPr>
        <w:t>N</w:t>
      </w:r>
      <w:r w:rsidR="00C57E0D">
        <w:rPr>
          <w:sz w:val="24"/>
          <w:szCs w:val="24"/>
        </w:rPr>
        <w:t xml:space="preserve">.  </w:t>
      </w:r>
      <w:r w:rsidR="002E12A7" w:rsidRPr="002E12A7">
        <w:rPr>
          <w:sz w:val="24"/>
          <w:szCs w:val="24"/>
        </w:rPr>
        <w:t>Informed Consent Process</w:t>
      </w:r>
    </w:p>
    <w:p w:rsidR="007C1439" w:rsidRPr="0060430C" w:rsidRDefault="002E12A7" w:rsidP="007C1439">
      <w:pPr>
        <w:rPr>
          <w:b/>
          <w:sz w:val="20"/>
          <w:szCs w:val="20"/>
        </w:rPr>
      </w:pPr>
      <w:r w:rsidRPr="002E12A7">
        <w:rPr>
          <w:b/>
          <w:sz w:val="20"/>
          <w:szCs w:val="20"/>
        </w:rPr>
        <w:t>The process by which informed consent is documented and obtained is the responsibility of the Principal Investigator and/or Faculty Mentor.</w:t>
      </w:r>
    </w:p>
    <w:tbl>
      <w:tblPr>
        <w:tblStyle w:val="TableGrid"/>
        <w:tblW w:w="0" w:type="auto"/>
        <w:tblLook w:val="04A0"/>
      </w:tblPr>
      <w:tblGrid>
        <w:gridCol w:w="5508"/>
        <w:gridCol w:w="5508"/>
      </w:tblGrid>
      <w:tr w:rsidR="007C1439" w:rsidRPr="0060430C" w:rsidTr="0089372D">
        <w:tc>
          <w:tcPr>
            <w:tcW w:w="5508" w:type="dxa"/>
            <w:shd w:val="clear" w:color="auto" w:fill="D9D9D9" w:themeFill="background1" w:themeFillShade="D9"/>
          </w:tcPr>
          <w:p w:rsidR="004518A2" w:rsidRPr="004E7195" w:rsidRDefault="002E12A7" w:rsidP="007C1439">
            <w:pPr>
              <w:spacing w:after="200" w:line="276" w:lineRule="auto"/>
              <w:rPr>
                <w:b/>
                <w:sz w:val="20"/>
                <w:szCs w:val="20"/>
              </w:rPr>
            </w:pPr>
            <w:r w:rsidRPr="002E12A7">
              <w:rPr>
                <w:b/>
                <w:sz w:val="20"/>
                <w:szCs w:val="20"/>
              </w:rPr>
              <w:t>Describe how the required information is being presented to subjects (written consent form, orally, information sheet, letter,</w:t>
            </w:r>
            <w:r w:rsidR="00C04012">
              <w:rPr>
                <w:b/>
                <w:sz w:val="20"/>
                <w:szCs w:val="20"/>
              </w:rPr>
              <w:t xml:space="preserve"> internet based consent,</w:t>
            </w:r>
            <w:r w:rsidRPr="002E12A7">
              <w:rPr>
                <w:b/>
                <w:sz w:val="20"/>
                <w:szCs w:val="20"/>
              </w:rPr>
              <w:t xml:space="preserve"> etc.)</w:t>
            </w:r>
            <w:r w:rsidR="00077848">
              <w:rPr>
                <w:b/>
                <w:sz w:val="20"/>
                <w:szCs w:val="20"/>
              </w:rPr>
              <w:t>*</w:t>
            </w:r>
          </w:p>
        </w:tc>
        <w:tc>
          <w:tcPr>
            <w:tcW w:w="5508" w:type="dxa"/>
          </w:tcPr>
          <w:p w:rsidR="007C1439" w:rsidRPr="0060430C" w:rsidRDefault="007C1439" w:rsidP="007C1439">
            <w:pPr>
              <w:spacing w:after="200" w:line="276" w:lineRule="auto"/>
              <w:rPr>
                <w:sz w:val="20"/>
                <w:szCs w:val="20"/>
              </w:rPr>
            </w:pPr>
          </w:p>
        </w:tc>
      </w:tr>
      <w:tr w:rsidR="004518A2" w:rsidRPr="0060430C" w:rsidTr="00963298">
        <w:tc>
          <w:tcPr>
            <w:tcW w:w="11016" w:type="dxa"/>
            <w:gridSpan w:val="2"/>
          </w:tcPr>
          <w:p w:rsidR="004518A2" w:rsidRPr="0060430C" w:rsidRDefault="002E12A7" w:rsidP="005D685C">
            <w:pPr>
              <w:spacing w:after="200" w:line="276" w:lineRule="auto"/>
              <w:rPr>
                <w:b/>
                <w:i/>
                <w:color w:val="1F497D" w:themeColor="text2"/>
                <w:sz w:val="20"/>
                <w:szCs w:val="20"/>
              </w:rPr>
            </w:pPr>
            <w:r w:rsidRPr="002E12A7">
              <w:rPr>
                <w:b/>
                <w:i/>
                <w:color w:val="1F497D" w:themeColor="text2"/>
                <w:sz w:val="20"/>
                <w:szCs w:val="20"/>
              </w:rPr>
              <w:t>*Append a copy of the Informed consent document, oral consent script, letters to parents, parent consent, assent for children, etc.  Any method you propose for IRB review and approval must comprehensively include and document all elements of informed consent. INSERT LINK HERE.</w:t>
            </w:r>
            <w:r w:rsidR="00077848">
              <w:rPr>
                <w:b/>
                <w:i/>
                <w:color w:val="1F497D" w:themeColor="text2"/>
                <w:sz w:val="20"/>
                <w:szCs w:val="20"/>
              </w:rPr>
              <w:t xml:space="preserve"> The IRB Consent Form template may also be used for your project.</w:t>
            </w:r>
          </w:p>
        </w:tc>
      </w:tr>
      <w:tr w:rsidR="007C1439" w:rsidRPr="0060430C" w:rsidTr="0089372D">
        <w:tc>
          <w:tcPr>
            <w:tcW w:w="5508" w:type="dxa"/>
            <w:shd w:val="clear" w:color="auto" w:fill="D9D9D9" w:themeFill="background1" w:themeFillShade="D9"/>
          </w:tcPr>
          <w:p w:rsidR="004518A2" w:rsidRPr="0060430C" w:rsidRDefault="002E12A7" w:rsidP="007C1439">
            <w:pPr>
              <w:spacing w:after="200" w:line="276" w:lineRule="auto"/>
              <w:rPr>
                <w:b/>
                <w:sz w:val="20"/>
                <w:szCs w:val="20"/>
              </w:rPr>
            </w:pPr>
            <w:r w:rsidRPr="002E12A7">
              <w:rPr>
                <w:b/>
                <w:sz w:val="20"/>
                <w:szCs w:val="20"/>
              </w:rPr>
              <w:t>Describe the circumstances under which consent will be obtained, including where the process will take place.</w:t>
            </w:r>
          </w:p>
        </w:tc>
        <w:tc>
          <w:tcPr>
            <w:tcW w:w="5508" w:type="dxa"/>
          </w:tcPr>
          <w:p w:rsidR="007C1439" w:rsidRPr="0060430C" w:rsidRDefault="007C1439" w:rsidP="007C1439">
            <w:pPr>
              <w:spacing w:after="200" w:line="276" w:lineRule="auto"/>
              <w:rPr>
                <w:sz w:val="20"/>
                <w:szCs w:val="20"/>
              </w:rPr>
            </w:pPr>
          </w:p>
        </w:tc>
      </w:tr>
      <w:tr w:rsidR="007C1439" w:rsidRPr="0060430C" w:rsidTr="0089372D">
        <w:tc>
          <w:tcPr>
            <w:tcW w:w="5508" w:type="dxa"/>
            <w:shd w:val="clear" w:color="auto" w:fill="D9D9D9" w:themeFill="background1" w:themeFillShade="D9"/>
          </w:tcPr>
          <w:p w:rsidR="004518A2" w:rsidRPr="0060430C" w:rsidRDefault="002E12A7" w:rsidP="007C1439">
            <w:pPr>
              <w:spacing w:after="200" w:line="276" w:lineRule="auto"/>
              <w:rPr>
                <w:b/>
                <w:sz w:val="20"/>
                <w:szCs w:val="20"/>
              </w:rPr>
            </w:pPr>
            <w:r w:rsidRPr="002E12A7">
              <w:rPr>
                <w:b/>
                <w:sz w:val="20"/>
                <w:szCs w:val="20"/>
              </w:rPr>
              <w:t>Who will obtain consent? Describe their expertise and training (</w:t>
            </w:r>
            <w:r w:rsidR="00077848" w:rsidRPr="002E12A7">
              <w:rPr>
                <w:b/>
                <w:sz w:val="20"/>
                <w:szCs w:val="20"/>
              </w:rPr>
              <w:t>e.g.</w:t>
            </w:r>
            <w:r w:rsidR="008450DE">
              <w:rPr>
                <w:b/>
                <w:sz w:val="20"/>
                <w:szCs w:val="20"/>
              </w:rPr>
              <w:t>,</w:t>
            </w:r>
            <w:r w:rsidRPr="002E12A7">
              <w:rPr>
                <w:b/>
                <w:sz w:val="20"/>
                <w:szCs w:val="20"/>
              </w:rPr>
              <w:t xml:space="preserve"> NIH or CITI tutorials) in obtaining consent from subjects or how the process will be supervised.</w:t>
            </w:r>
          </w:p>
        </w:tc>
        <w:tc>
          <w:tcPr>
            <w:tcW w:w="5508" w:type="dxa"/>
          </w:tcPr>
          <w:p w:rsidR="007C1439" w:rsidRPr="0060430C" w:rsidRDefault="007C1439" w:rsidP="007C1439">
            <w:pPr>
              <w:spacing w:after="200" w:line="276" w:lineRule="auto"/>
              <w:rPr>
                <w:sz w:val="20"/>
                <w:szCs w:val="20"/>
              </w:rPr>
            </w:pPr>
          </w:p>
        </w:tc>
      </w:tr>
      <w:tr w:rsidR="007C1439" w:rsidRPr="0060430C" w:rsidTr="0089372D">
        <w:tc>
          <w:tcPr>
            <w:tcW w:w="5508" w:type="dxa"/>
            <w:shd w:val="clear" w:color="auto" w:fill="D9D9D9" w:themeFill="background1" w:themeFillShade="D9"/>
          </w:tcPr>
          <w:p w:rsidR="004518A2" w:rsidRPr="0060430C" w:rsidRDefault="002E12A7" w:rsidP="007C1439">
            <w:pPr>
              <w:spacing w:after="200" w:line="276" w:lineRule="auto"/>
              <w:rPr>
                <w:b/>
                <w:sz w:val="20"/>
                <w:szCs w:val="20"/>
              </w:rPr>
            </w:pPr>
            <w:r w:rsidRPr="002E12A7">
              <w:rPr>
                <w:b/>
                <w:sz w:val="20"/>
                <w:szCs w:val="20"/>
              </w:rPr>
              <w:t>How will it be determined that the subjects or the subjects’ representatives understand the information presented?  For example, are subjects provided sufficient time to ask questions or relate back knowledge of the study and requirements for participation?</w:t>
            </w:r>
          </w:p>
        </w:tc>
        <w:tc>
          <w:tcPr>
            <w:tcW w:w="5508" w:type="dxa"/>
          </w:tcPr>
          <w:p w:rsidR="007C1439" w:rsidRPr="0060430C" w:rsidRDefault="007C1439" w:rsidP="007C1439">
            <w:pPr>
              <w:spacing w:after="200" w:line="276" w:lineRule="auto"/>
              <w:rPr>
                <w:sz w:val="20"/>
                <w:szCs w:val="20"/>
              </w:rPr>
            </w:pPr>
          </w:p>
        </w:tc>
      </w:tr>
      <w:tr w:rsidR="007C1439" w:rsidRPr="0060430C" w:rsidTr="0089372D">
        <w:tc>
          <w:tcPr>
            <w:tcW w:w="5508" w:type="dxa"/>
            <w:shd w:val="clear" w:color="auto" w:fill="D9D9D9" w:themeFill="background1" w:themeFillShade="D9"/>
          </w:tcPr>
          <w:p w:rsidR="007C1439" w:rsidRPr="0060430C" w:rsidRDefault="002E12A7" w:rsidP="007C1439">
            <w:pPr>
              <w:spacing w:after="200" w:line="276" w:lineRule="auto"/>
              <w:rPr>
                <w:b/>
                <w:sz w:val="20"/>
                <w:szCs w:val="20"/>
              </w:rPr>
            </w:pPr>
            <w:r w:rsidRPr="002E12A7">
              <w:rPr>
                <w:b/>
                <w:sz w:val="20"/>
                <w:szCs w:val="20"/>
              </w:rPr>
              <w:t>This study’s subject population will require foreign language consent forms.</w:t>
            </w:r>
          </w:p>
        </w:tc>
        <w:tc>
          <w:tcPr>
            <w:tcW w:w="5508" w:type="dxa"/>
          </w:tcPr>
          <w:p w:rsidR="004518A2" w:rsidRPr="0060430C" w:rsidRDefault="00106D18" w:rsidP="004518A2">
            <w:pPr>
              <w:spacing w:after="200" w:line="276" w:lineRule="auto"/>
              <w:contextualSpacing/>
              <w:rPr>
                <w:b/>
                <w:sz w:val="20"/>
                <w:szCs w:val="20"/>
              </w:rPr>
            </w:pPr>
            <w:r w:rsidRPr="002E12A7">
              <w:rPr>
                <w:sz w:val="20"/>
                <w:szCs w:val="20"/>
              </w:rPr>
              <w:fldChar w:fldCharType="begin">
                <w:ffData>
                  <w:name w:val="Check62"/>
                  <w:enabled/>
                  <w:calcOnExit w:val="0"/>
                  <w:checkBox>
                    <w:sizeAuto/>
                    <w:default w:val="0"/>
                  </w:checkBox>
                </w:ffData>
              </w:fldChar>
            </w:r>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r w:rsidR="002E12A7" w:rsidRPr="002E12A7">
              <w:rPr>
                <w:sz w:val="20"/>
                <w:szCs w:val="20"/>
              </w:rPr>
              <w:t xml:space="preserve">  </w:t>
            </w:r>
            <w:r w:rsidR="002E12A7" w:rsidRPr="002E12A7">
              <w:rPr>
                <w:b/>
                <w:sz w:val="20"/>
                <w:szCs w:val="20"/>
              </w:rPr>
              <w:t>No</w:t>
            </w:r>
          </w:p>
          <w:p w:rsidR="004518A2" w:rsidRPr="0060430C" w:rsidRDefault="00106D18" w:rsidP="004518A2">
            <w:pPr>
              <w:spacing w:after="200" w:line="276" w:lineRule="auto"/>
              <w:contextualSpacing/>
              <w:rPr>
                <w:sz w:val="20"/>
                <w:szCs w:val="20"/>
              </w:rPr>
            </w:pPr>
            <w:r w:rsidRPr="002E12A7">
              <w:rPr>
                <w:b/>
                <w:sz w:val="20"/>
                <w:szCs w:val="20"/>
              </w:rPr>
              <w:fldChar w:fldCharType="begin">
                <w:ffData>
                  <w:name w:val="Check63"/>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Yes</w:t>
            </w:r>
            <w:r w:rsidR="008450DE">
              <w:rPr>
                <w:b/>
                <w:sz w:val="20"/>
                <w:szCs w:val="20"/>
              </w:rPr>
              <w:t>;</w:t>
            </w:r>
            <w:r w:rsidR="002E12A7" w:rsidRPr="002E12A7">
              <w:rPr>
                <w:b/>
                <w:sz w:val="20"/>
                <w:szCs w:val="20"/>
              </w:rPr>
              <w:t xml:space="preserve"> (list languages)*</w:t>
            </w:r>
          </w:p>
          <w:p w:rsidR="007C1439" w:rsidRPr="0060430C" w:rsidRDefault="007C1439" w:rsidP="007C1439">
            <w:pPr>
              <w:spacing w:after="200" w:line="276" w:lineRule="auto"/>
              <w:rPr>
                <w:sz w:val="20"/>
                <w:szCs w:val="20"/>
              </w:rPr>
            </w:pPr>
          </w:p>
        </w:tc>
      </w:tr>
      <w:tr w:rsidR="007C1439" w:rsidRPr="0060430C" w:rsidTr="0089372D">
        <w:tc>
          <w:tcPr>
            <w:tcW w:w="5508" w:type="dxa"/>
            <w:shd w:val="clear" w:color="auto" w:fill="D9D9D9" w:themeFill="background1" w:themeFillShade="D9"/>
          </w:tcPr>
          <w:p w:rsidR="007C1439" w:rsidRPr="0060430C" w:rsidRDefault="002E12A7" w:rsidP="007C1439">
            <w:pPr>
              <w:spacing w:after="200" w:line="276" w:lineRule="auto"/>
              <w:rPr>
                <w:b/>
                <w:sz w:val="20"/>
                <w:szCs w:val="20"/>
              </w:rPr>
            </w:pPr>
            <w:r w:rsidRPr="002E12A7">
              <w:rPr>
                <w:b/>
                <w:sz w:val="20"/>
                <w:szCs w:val="20"/>
              </w:rPr>
              <w:t>If English is not the subjects’ native language, how will the study seek consent from the subjects?</w:t>
            </w:r>
          </w:p>
        </w:tc>
        <w:tc>
          <w:tcPr>
            <w:tcW w:w="5508" w:type="dxa"/>
          </w:tcPr>
          <w:p w:rsidR="007C1439" w:rsidRPr="0060430C" w:rsidRDefault="007C1439" w:rsidP="007C1439">
            <w:pPr>
              <w:spacing w:after="200" w:line="276" w:lineRule="auto"/>
              <w:rPr>
                <w:sz w:val="20"/>
                <w:szCs w:val="20"/>
              </w:rPr>
            </w:pPr>
          </w:p>
        </w:tc>
      </w:tr>
      <w:tr w:rsidR="007C1439" w:rsidRPr="0060430C" w:rsidTr="0089372D">
        <w:tc>
          <w:tcPr>
            <w:tcW w:w="5508" w:type="dxa"/>
            <w:shd w:val="clear" w:color="auto" w:fill="D9D9D9" w:themeFill="background1" w:themeFillShade="D9"/>
          </w:tcPr>
          <w:p w:rsidR="004518A2" w:rsidRPr="004E7195" w:rsidRDefault="002E12A7" w:rsidP="007C1439">
            <w:pPr>
              <w:spacing w:after="200" w:line="276" w:lineRule="auto"/>
              <w:rPr>
                <w:b/>
                <w:sz w:val="20"/>
                <w:szCs w:val="20"/>
              </w:rPr>
            </w:pPr>
            <w:r w:rsidRPr="002E12A7">
              <w:rPr>
                <w:b/>
                <w:sz w:val="20"/>
                <w:szCs w:val="20"/>
              </w:rPr>
              <w:t>Who will translate the consent(s) and/or assent(s), if applicable?</w:t>
            </w:r>
          </w:p>
        </w:tc>
        <w:tc>
          <w:tcPr>
            <w:tcW w:w="5508" w:type="dxa"/>
          </w:tcPr>
          <w:p w:rsidR="004518A2" w:rsidRPr="0060430C" w:rsidRDefault="004518A2" w:rsidP="007C1439">
            <w:pPr>
              <w:spacing w:after="200" w:line="276" w:lineRule="auto"/>
              <w:rPr>
                <w:sz w:val="20"/>
                <w:szCs w:val="20"/>
              </w:rPr>
            </w:pPr>
          </w:p>
          <w:p w:rsidR="007C1439" w:rsidRPr="0060430C" w:rsidRDefault="002E12A7" w:rsidP="007C1439">
            <w:pPr>
              <w:spacing w:after="200" w:line="276" w:lineRule="auto"/>
              <w:rPr>
                <w:sz w:val="20"/>
                <w:szCs w:val="20"/>
              </w:rPr>
            </w:pPr>
            <w:r w:rsidRPr="002E12A7">
              <w:rPr>
                <w:sz w:val="20"/>
                <w:szCs w:val="20"/>
              </w:rPr>
              <w:t>All translations must be approved by the IRB.</w:t>
            </w:r>
          </w:p>
        </w:tc>
      </w:tr>
      <w:tr w:rsidR="004518A2" w:rsidRPr="0060430C" w:rsidTr="00963298">
        <w:tc>
          <w:tcPr>
            <w:tcW w:w="11016" w:type="dxa"/>
            <w:gridSpan w:val="2"/>
          </w:tcPr>
          <w:p w:rsidR="004518A2" w:rsidRPr="0060430C" w:rsidRDefault="002E12A7" w:rsidP="007C1439">
            <w:pPr>
              <w:spacing w:after="200" w:line="276" w:lineRule="auto"/>
              <w:rPr>
                <w:b/>
                <w:color w:val="1F497D" w:themeColor="text2"/>
                <w:sz w:val="20"/>
                <w:szCs w:val="20"/>
              </w:rPr>
            </w:pPr>
            <w:r w:rsidRPr="002E12A7">
              <w:rPr>
                <w:b/>
                <w:color w:val="1F497D" w:themeColor="text2"/>
                <w:sz w:val="20"/>
                <w:szCs w:val="20"/>
              </w:rPr>
              <w:t xml:space="preserve">* </w:t>
            </w:r>
            <w:r w:rsidRPr="002E12A7">
              <w:rPr>
                <w:b/>
                <w:i/>
                <w:color w:val="1F497D" w:themeColor="text2"/>
                <w:sz w:val="20"/>
                <w:szCs w:val="20"/>
              </w:rPr>
              <w:t>The IRB must receive a copy of each translated consent form and documentation of attestation after the English version is approved. This can be done via an amendment once IRB approval is received.</w:t>
            </w:r>
          </w:p>
        </w:tc>
      </w:tr>
      <w:tr w:rsidR="004518A2" w:rsidRPr="0060430C" w:rsidTr="00963298">
        <w:tc>
          <w:tcPr>
            <w:tcW w:w="5508" w:type="dxa"/>
          </w:tcPr>
          <w:p w:rsidR="004518A2" w:rsidRPr="0060430C" w:rsidRDefault="002E12A7" w:rsidP="00963298">
            <w:pPr>
              <w:spacing w:after="200" w:line="276" w:lineRule="auto"/>
              <w:rPr>
                <w:b/>
                <w:sz w:val="20"/>
                <w:szCs w:val="20"/>
              </w:rPr>
            </w:pPr>
            <w:r w:rsidRPr="002E12A7">
              <w:rPr>
                <w:b/>
                <w:sz w:val="20"/>
                <w:szCs w:val="20"/>
              </w:rPr>
              <w:t>When the Study involves Children or Cognitively Impaired subje</w:t>
            </w:r>
            <w:r w:rsidR="008450DE">
              <w:rPr>
                <w:b/>
                <w:sz w:val="20"/>
                <w:szCs w:val="20"/>
              </w:rPr>
              <w:t>cts, will the study seek Assent</w:t>
            </w:r>
            <w:r w:rsidRPr="002E12A7">
              <w:rPr>
                <w:b/>
                <w:sz w:val="20"/>
                <w:szCs w:val="20"/>
              </w:rPr>
              <w:t>* from Participants?</w:t>
            </w:r>
          </w:p>
        </w:tc>
        <w:tc>
          <w:tcPr>
            <w:tcW w:w="5508" w:type="dxa"/>
          </w:tcPr>
          <w:p w:rsidR="006849F5" w:rsidRPr="0060430C" w:rsidRDefault="00106D18" w:rsidP="006849F5">
            <w:pPr>
              <w:spacing w:after="200" w:line="276" w:lineRule="auto"/>
              <w:contextualSpacing/>
              <w:rPr>
                <w:sz w:val="20"/>
                <w:szCs w:val="20"/>
              </w:rPr>
            </w:pPr>
            <w:r w:rsidRPr="002E12A7">
              <w:rPr>
                <w:sz w:val="20"/>
                <w:szCs w:val="20"/>
              </w:rPr>
              <w:fldChar w:fldCharType="begin">
                <w:ffData>
                  <w:name w:val="Check62"/>
                  <w:enabled/>
                  <w:calcOnExit w:val="0"/>
                  <w:checkBox>
                    <w:sizeAuto/>
                    <w:default w:val="0"/>
                  </w:checkBox>
                </w:ffData>
              </w:fldChar>
            </w:r>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r w:rsidR="002E12A7" w:rsidRPr="002E12A7">
              <w:rPr>
                <w:sz w:val="20"/>
                <w:szCs w:val="20"/>
              </w:rPr>
              <w:t xml:space="preserve">  </w:t>
            </w:r>
            <w:r w:rsidR="002E12A7" w:rsidRPr="002E12A7">
              <w:rPr>
                <w:b/>
                <w:sz w:val="20"/>
                <w:szCs w:val="20"/>
              </w:rPr>
              <w:t xml:space="preserve">No; </w:t>
            </w:r>
            <w:r w:rsidR="008450DE">
              <w:rPr>
                <w:b/>
                <w:sz w:val="20"/>
                <w:szCs w:val="20"/>
              </w:rPr>
              <w:t>(E</w:t>
            </w:r>
            <w:r w:rsidR="002E12A7" w:rsidRPr="002E12A7">
              <w:rPr>
                <w:b/>
                <w:sz w:val="20"/>
                <w:szCs w:val="20"/>
              </w:rPr>
              <w:t>xplain why assent cannot be sought</w:t>
            </w:r>
            <w:r w:rsidR="008450DE">
              <w:rPr>
                <w:b/>
                <w:sz w:val="20"/>
                <w:szCs w:val="20"/>
              </w:rPr>
              <w:t>):</w:t>
            </w:r>
          </w:p>
          <w:p w:rsidR="004518A2" w:rsidRPr="0060430C" w:rsidRDefault="00106D18" w:rsidP="006849F5">
            <w:pPr>
              <w:spacing w:after="200" w:line="276" w:lineRule="auto"/>
              <w:rPr>
                <w:sz w:val="20"/>
                <w:szCs w:val="20"/>
              </w:rPr>
            </w:pPr>
            <w:r w:rsidRPr="002E12A7">
              <w:rPr>
                <w:sz w:val="20"/>
                <w:szCs w:val="20"/>
              </w:rPr>
              <w:fldChar w:fldCharType="begin">
                <w:ffData>
                  <w:name w:val="Check63"/>
                  <w:enabled/>
                  <w:calcOnExit w:val="0"/>
                  <w:checkBox>
                    <w:sizeAuto/>
                    <w:default w:val="0"/>
                  </w:checkBox>
                </w:ffData>
              </w:fldChar>
            </w:r>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r w:rsidR="002E12A7" w:rsidRPr="002E12A7">
              <w:rPr>
                <w:sz w:val="20"/>
                <w:szCs w:val="20"/>
              </w:rPr>
              <w:t xml:space="preserve">  </w:t>
            </w:r>
            <w:r w:rsidR="002E12A7" w:rsidRPr="002E12A7">
              <w:rPr>
                <w:b/>
                <w:sz w:val="20"/>
                <w:szCs w:val="20"/>
              </w:rPr>
              <w:t>Yes</w:t>
            </w:r>
          </w:p>
        </w:tc>
      </w:tr>
      <w:tr w:rsidR="006849F5" w:rsidRPr="0060430C" w:rsidTr="00963298">
        <w:tc>
          <w:tcPr>
            <w:tcW w:w="11016" w:type="dxa"/>
            <w:gridSpan w:val="2"/>
          </w:tcPr>
          <w:p w:rsidR="006849F5" w:rsidRPr="0060430C" w:rsidRDefault="002E12A7" w:rsidP="00077848">
            <w:pPr>
              <w:spacing w:after="200" w:line="276" w:lineRule="auto"/>
              <w:contextualSpacing/>
              <w:rPr>
                <w:i/>
                <w:color w:val="1F497D" w:themeColor="text2"/>
                <w:sz w:val="20"/>
                <w:szCs w:val="20"/>
              </w:rPr>
            </w:pPr>
            <w:r w:rsidRPr="002E12A7">
              <w:rPr>
                <w:i/>
                <w:color w:val="1F497D" w:themeColor="text2"/>
                <w:sz w:val="20"/>
                <w:szCs w:val="20"/>
              </w:rPr>
              <w:t xml:space="preserve">* </w:t>
            </w:r>
            <w:r w:rsidRPr="002E12A7">
              <w:rPr>
                <w:b/>
                <w:i/>
                <w:color w:val="1F497D" w:themeColor="text2"/>
                <w:sz w:val="20"/>
                <w:szCs w:val="20"/>
              </w:rPr>
              <w:t xml:space="preserve">Assent is typically required when the individual is not </w:t>
            </w:r>
            <w:r w:rsidR="00077848">
              <w:rPr>
                <w:b/>
                <w:i/>
                <w:color w:val="1F497D" w:themeColor="text2"/>
                <w:sz w:val="20"/>
                <w:szCs w:val="20"/>
              </w:rPr>
              <w:t>allowed or competent</w:t>
            </w:r>
            <w:r w:rsidRPr="002E12A7">
              <w:rPr>
                <w:b/>
                <w:i/>
                <w:color w:val="1F497D" w:themeColor="text2"/>
                <w:sz w:val="20"/>
                <w:szCs w:val="20"/>
              </w:rPr>
              <w:t xml:space="preserve"> to give legally valid Informed Conse</w:t>
            </w:r>
            <w:r w:rsidR="00077848">
              <w:rPr>
                <w:b/>
                <w:i/>
                <w:color w:val="1F497D" w:themeColor="text2"/>
                <w:sz w:val="20"/>
                <w:szCs w:val="20"/>
              </w:rPr>
              <w:t>nt to participation in the Study whether by law or by capacity for understanding</w:t>
            </w:r>
            <w:r w:rsidRPr="002E12A7">
              <w:rPr>
                <w:b/>
                <w:i/>
                <w:color w:val="1F497D" w:themeColor="text2"/>
                <w:sz w:val="20"/>
                <w:szCs w:val="20"/>
              </w:rPr>
              <w:t>. You are referred to the Assent Template to respond to these regulations.</w:t>
            </w:r>
          </w:p>
        </w:tc>
      </w:tr>
      <w:tr w:rsidR="006849F5" w:rsidRPr="0060430C" w:rsidTr="0089372D">
        <w:tc>
          <w:tcPr>
            <w:tcW w:w="5508" w:type="dxa"/>
            <w:shd w:val="clear" w:color="auto" w:fill="D9D9D9" w:themeFill="background1" w:themeFillShade="D9"/>
          </w:tcPr>
          <w:p w:rsidR="006849F5" w:rsidRPr="0060430C" w:rsidRDefault="002E12A7" w:rsidP="00963298">
            <w:pPr>
              <w:spacing w:after="200" w:line="276" w:lineRule="auto"/>
              <w:rPr>
                <w:b/>
                <w:sz w:val="20"/>
                <w:szCs w:val="20"/>
              </w:rPr>
            </w:pPr>
            <w:r w:rsidRPr="002E12A7">
              <w:rPr>
                <w:b/>
                <w:sz w:val="20"/>
                <w:szCs w:val="20"/>
              </w:rPr>
              <w:t>Would the Study best be served by administering Assent orally?</w:t>
            </w:r>
          </w:p>
        </w:tc>
        <w:tc>
          <w:tcPr>
            <w:tcW w:w="5508" w:type="dxa"/>
          </w:tcPr>
          <w:p w:rsidR="006849F5" w:rsidRPr="0060430C" w:rsidRDefault="00106D18" w:rsidP="006849F5">
            <w:pPr>
              <w:spacing w:after="200" w:line="276" w:lineRule="auto"/>
              <w:contextualSpacing/>
              <w:rPr>
                <w:b/>
                <w:sz w:val="20"/>
                <w:szCs w:val="20"/>
              </w:rPr>
            </w:pPr>
            <w:r w:rsidRPr="002E12A7">
              <w:rPr>
                <w:sz w:val="20"/>
                <w:szCs w:val="20"/>
              </w:rPr>
              <w:fldChar w:fldCharType="begin">
                <w:ffData>
                  <w:name w:val="Check62"/>
                  <w:enabled/>
                  <w:calcOnExit w:val="0"/>
                  <w:checkBox>
                    <w:sizeAuto/>
                    <w:default w:val="0"/>
                  </w:checkBox>
                </w:ffData>
              </w:fldChar>
            </w:r>
            <w:r w:rsidR="002E12A7" w:rsidRPr="002E12A7">
              <w:rPr>
                <w:sz w:val="20"/>
                <w:szCs w:val="20"/>
              </w:rPr>
              <w:instrText xml:space="preserve"> FORMCHECKBOX </w:instrText>
            </w:r>
            <w:r>
              <w:rPr>
                <w:sz w:val="20"/>
                <w:szCs w:val="20"/>
              </w:rPr>
            </w:r>
            <w:r>
              <w:rPr>
                <w:sz w:val="20"/>
                <w:szCs w:val="20"/>
              </w:rPr>
              <w:fldChar w:fldCharType="separate"/>
            </w:r>
            <w:r w:rsidRPr="002E12A7">
              <w:rPr>
                <w:sz w:val="20"/>
                <w:szCs w:val="20"/>
              </w:rPr>
              <w:fldChar w:fldCharType="end"/>
            </w:r>
            <w:r w:rsidR="002E12A7" w:rsidRPr="002E12A7">
              <w:rPr>
                <w:sz w:val="20"/>
                <w:szCs w:val="20"/>
              </w:rPr>
              <w:t xml:space="preserve">  </w:t>
            </w:r>
            <w:r w:rsidR="002E12A7" w:rsidRPr="002E12A7">
              <w:rPr>
                <w:b/>
                <w:sz w:val="20"/>
                <w:szCs w:val="20"/>
              </w:rPr>
              <w:t>No</w:t>
            </w:r>
          </w:p>
          <w:p w:rsidR="006849F5" w:rsidRPr="0060430C" w:rsidRDefault="00106D18" w:rsidP="006849F5">
            <w:pPr>
              <w:spacing w:after="200" w:line="276" w:lineRule="auto"/>
              <w:contextualSpacing/>
              <w:rPr>
                <w:b/>
                <w:sz w:val="20"/>
                <w:szCs w:val="20"/>
              </w:rPr>
            </w:pPr>
            <w:r w:rsidRPr="002E12A7">
              <w:rPr>
                <w:b/>
                <w:sz w:val="20"/>
                <w:szCs w:val="20"/>
              </w:rPr>
              <w:fldChar w:fldCharType="begin">
                <w:ffData>
                  <w:name w:val="Check63"/>
                  <w:enabled/>
                  <w:calcOnExit w:val="0"/>
                  <w:checkBox>
                    <w:sizeAuto/>
                    <w:default w:val="0"/>
                  </w:checkBox>
                </w:ffData>
              </w:fldChar>
            </w:r>
            <w:r w:rsidR="002E12A7" w:rsidRPr="002E12A7">
              <w:rPr>
                <w:b/>
                <w:sz w:val="20"/>
                <w:szCs w:val="20"/>
              </w:rPr>
              <w:instrText xml:space="preserve"> FORMCHECKBOX </w:instrText>
            </w:r>
            <w:r>
              <w:rPr>
                <w:b/>
                <w:sz w:val="20"/>
                <w:szCs w:val="20"/>
              </w:rPr>
            </w:r>
            <w:r>
              <w:rPr>
                <w:b/>
                <w:sz w:val="20"/>
                <w:szCs w:val="20"/>
              </w:rPr>
              <w:fldChar w:fldCharType="separate"/>
            </w:r>
            <w:r w:rsidRPr="002E12A7">
              <w:rPr>
                <w:b/>
                <w:sz w:val="20"/>
                <w:szCs w:val="20"/>
              </w:rPr>
              <w:fldChar w:fldCharType="end"/>
            </w:r>
            <w:r w:rsidR="002E12A7" w:rsidRPr="002E12A7">
              <w:rPr>
                <w:b/>
                <w:sz w:val="20"/>
                <w:szCs w:val="20"/>
              </w:rPr>
              <w:t xml:space="preserve">  Yes; </w:t>
            </w:r>
            <w:r w:rsidR="008450DE">
              <w:rPr>
                <w:b/>
                <w:sz w:val="20"/>
                <w:szCs w:val="20"/>
              </w:rPr>
              <w:t>(</w:t>
            </w:r>
            <w:r w:rsidR="002E12A7" w:rsidRPr="002E12A7">
              <w:rPr>
                <w:b/>
                <w:sz w:val="20"/>
                <w:szCs w:val="20"/>
              </w:rPr>
              <w:t>Explain</w:t>
            </w:r>
            <w:r w:rsidR="008450DE">
              <w:rPr>
                <w:b/>
                <w:sz w:val="20"/>
                <w:szCs w:val="20"/>
              </w:rPr>
              <w:t>)</w:t>
            </w:r>
            <w:r w:rsidR="002E12A7" w:rsidRPr="002E12A7">
              <w:rPr>
                <w:b/>
                <w:sz w:val="20"/>
                <w:szCs w:val="20"/>
              </w:rPr>
              <w:t>:</w:t>
            </w:r>
          </w:p>
          <w:p w:rsidR="006849F5" w:rsidRPr="0060430C" w:rsidRDefault="006849F5" w:rsidP="006849F5">
            <w:pPr>
              <w:spacing w:after="200" w:line="276" w:lineRule="auto"/>
              <w:contextualSpacing/>
              <w:rPr>
                <w:sz w:val="20"/>
                <w:szCs w:val="20"/>
              </w:rPr>
            </w:pPr>
          </w:p>
        </w:tc>
      </w:tr>
    </w:tbl>
    <w:p w:rsidR="007C1439" w:rsidRPr="0060430C" w:rsidRDefault="00135B5E" w:rsidP="00C57E0D">
      <w:pPr>
        <w:pStyle w:val="Heading1"/>
        <w:shd w:val="clear" w:color="auto" w:fill="D9D9D9" w:themeFill="background1" w:themeFillShade="D9"/>
        <w:rPr>
          <w:sz w:val="24"/>
          <w:szCs w:val="24"/>
        </w:rPr>
      </w:pPr>
      <w:r>
        <w:rPr>
          <w:sz w:val="24"/>
          <w:szCs w:val="24"/>
        </w:rPr>
        <w:t>O</w:t>
      </w:r>
      <w:r w:rsidR="00C57E0D">
        <w:rPr>
          <w:sz w:val="24"/>
          <w:szCs w:val="24"/>
        </w:rPr>
        <w:t xml:space="preserve">.  </w:t>
      </w:r>
      <w:r w:rsidR="002E12A7" w:rsidRPr="002E12A7">
        <w:rPr>
          <w:sz w:val="24"/>
          <w:szCs w:val="24"/>
        </w:rPr>
        <w:t>Documentation of Informed Consent Form</w:t>
      </w:r>
    </w:p>
    <w:p w:rsidR="006849F5" w:rsidRPr="0060430C" w:rsidRDefault="002E12A7" w:rsidP="006849F5">
      <w:pPr>
        <w:rPr>
          <w:b/>
          <w:sz w:val="20"/>
          <w:szCs w:val="20"/>
        </w:rPr>
      </w:pPr>
      <w:r w:rsidRPr="002E12A7">
        <w:rPr>
          <w:b/>
          <w:sz w:val="20"/>
          <w:szCs w:val="20"/>
        </w:rPr>
        <w:t>Note:  Signed, written consent forms are required unless waived by the IRB, but are not the only-or most effective- forms of documentation. You must append all copies of all written consent forms to this application.</w:t>
      </w:r>
    </w:p>
    <w:tbl>
      <w:tblPr>
        <w:tblStyle w:val="TableGrid"/>
        <w:tblW w:w="0" w:type="auto"/>
        <w:tblLook w:val="04A0"/>
      </w:tblPr>
      <w:tblGrid>
        <w:gridCol w:w="5868"/>
        <w:gridCol w:w="5148"/>
      </w:tblGrid>
      <w:tr w:rsidR="004B16A6" w:rsidRPr="0060430C" w:rsidTr="0089372D">
        <w:tc>
          <w:tcPr>
            <w:tcW w:w="5868" w:type="dxa"/>
            <w:shd w:val="clear" w:color="auto" w:fill="D9D9D9" w:themeFill="background1" w:themeFillShade="D9"/>
          </w:tcPr>
          <w:p w:rsidR="004B16A6" w:rsidRPr="004E7195" w:rsidRDefault="002E12A7" w:rsidP="006849F5">
            <w:pPr>
              <w:spacing w:after="200" w:line="276" w:lineRule="auto"/>
              <w:rPr>
                <w:b/>
                <w:sz w:val="20"/>
                <w:szCs w:val="20"/>
              </w:rPr>
            </w:pPr>
            <w:r w:rsidRPr="002E12A7">
              <w:rPr>
                <w:b/>
                <w:sz w:val="20"/>
                <w:szCs w:val="20"/>
              </w:rPr>
              <w:t>How will the subjects’ informed consent be documented? Please indicate all the ways in which consent is documented?</w:t>
            </w:r>
          </w:p>
        </w:tc>
        <w:tc>
          <w:tcPr>
            <w:tcW w:w="5148" w:type="dxa"/>
          </w:tcPr>
          <w:p w:rsidR="004B16A6" w:rsidRPr="0060430C" w:rsidRDefault="004B16A6" w:rsidP="006849F5">
            <w:pPr>
              <w:spacing w:after="200" w:line="276" w:lineRule="auto"/>
              <w:rPr>
                <w:sz w:val="20"/>
                <w:szCs w:val="20"/>
              </w:rPr>
            </w:pPr>
          </w:p>
        </w:tc>
      </w:tr>
      <w:tr w:rsidR="004B16A6" w:rsidRPr="0060430C" w:rsidTr="0089372D">
        <w:tc>
          <w:tcPr>
            <w:tcW w:w="5868" w:type="dxa"/>
            <w:shd w:val="clear" w:color="auto" w:fill="D9D9D9" w:themeFill="background1" w:themeFillShade="D9"/>
          </w:tcPr>
          <w:p w:rsidR="004B16A6" w:rsidRPr="0060430C" w:rsidRDefault="002E12A7" w:rsidP="006849F5">
            <w:pPr>
              <w:spacing w:after="200" w:line="276" w:lineRule="auto"/>
              <w:rPr>
                <w:b/>
                <w:sz w:val="20"/>
                <w:szCs w:val="20"/>
              </w:rPr>
            </w:pPr>
            <w:r w:rsidRPr="002E12A7">
              <w:rPr>
                <w:b/>
                <w:sz w:val="20"/>
                <w:szCs w:val="20"/>
              </w:rPr>
              <w:t>If non-English speaking subjects will be included, describe how the translation of consent forms will be provided.</w:t>
            </w:r>
          </w:p>
        </w:tc>
        <w:tc>
          <w:tcPr>
            <w:tcW w:w="5148" w:type="dxa"/>
          </w:tcPr>
          <w:p w:rsidR="004B16A6" w:rsidRPr="0060430C" w:rsidRDefault="002E12A7" w:rsidP="006849F5">
            <w:pPr>
              <w:spacing w:after="200" w:line="276" w:lineRule="auto"/>
              <w:rPr>
                <w:sz w:val="20"/>
                <w:szCs w:val="20"/>
              </w:rPr>
            </w:pPr>
            <w:r w:rsidRPr="002E12A7">
              <w:rPr>
                <w:sz w:val="20"/>
                <w:szCs w:val="20"/>
              </w:rPr>
              <w:t>**</w:t>
            </w:r>
          </w:p>
        </w:tc>
      </w:tr>
      <w:tr w:rsidR="004B16A6" w:rsidRPr="0060430C" w:rsidTr="00963298">
        <w:tc>
          <w:tcPr>
            <w:tcW w:w="11016" w:type="dxa"/>
            <w:gridSpan w:val="2"/>
          </w:tcPr>
          <w:p w:rsidR="004B16A6" w:rsidRPr="0060430C" w:rsidRDefault="002E12A7" w:rsidP="006849F5">
            <w:pPr>
              <w:spacing w:after="200" w:line="276" w:lineRule="auto"/>
              <w:rPr>
                <w:b/>
                <w:i/>
                <w:color w:val="1F497D" w:themeColor="text2"/>
                <w:sz w:val="20"/>
                <w:szCs w:val="20"/>
              </w:rPr>
            </w:pPr>
            <w:r w:rsidRPr="002E12A7">
              <w:rPr>
                <w:b/>
                <w:color w:val="1F497D" w:themeColor="text2"/>
                <w:sz w:val="20"/>
                <w:szCs w:val="20"/>
              </w:rPr>
              <w:t xml:space="preserve">** </w:t>
            </w:r>
            <w:proofErr w:type="gramStart"/>
            <w:r w:rsidRPr="002E12A7">
              <w:rPr>
                <w:b/>
                <w:i/>
                <w:color w:val="1F497D" w:themeColor="text2"/>
                <w:sz w:val="20"/>
                <w:szCs w:val="20"/>
              </w:rPr>
              <w:t>all</w:t>
            </w:r>
            <w:proofErr w:type="gramEnd"/>
            <w:r w:rsidRPr="002E12A7">
              <w:rPr>
                <w:b/>
                <w:i/>
                <w:color w:val="1F497D" w:themeColor="text2"/>
                <w:sz w:val="20"/>
                <w:szCs w:val="20"/>
              </w:rPr>
              <w:t xml:space="preserve"> translated consent forms must be submitted to the IRB along with back translations.</w:t>
            </w:r>
          </w:p>
        </w:tc>
      </w:tr>
      <w:tr w:rsidR="004B16A6" w:rsidRPr="0060430C" w:rsidTr="0089372D">
        <w:tc>
          <w:tcPr>
            <w:tcW w:w="5868" w:type="dxa"/>
            <w:shd w:val="clear" w:color="auto" w:fill="D9D9D9" w:themeFill="background1" w:themeFillShade="D9"/>
          </w:tcPr>
          <w:p w:rsidR="004B16A6" w:rsidRPr="0060430C" w:rsidRDefault="002E12A7" w:rsidP="006849F5">
            <w:pPr>
              <w:spacing w:after="200" w:line="276" w:lineRule="auto"/>
              <w:rPr>
                <w:b/>
                <w:sz w:val="20"/>
                <w:szCs w:val="20"/>
              </w:rPr>
            </w:pPr>
            <w:r w:rsidRPr="002E12A7">
              <w:rPr>
                <w:b/>
                <w:sz w:val="20"/>
                <w:szCs w:val="20"/>
              </w:rPr>
              <w:t>If the subjects cannot read the consent form, due to literacy or language problems, how will consent be documented?</w:t>
            </w:r>
          </w:p>
        </w:tc>
        <w:tc>
          <w:tcPr>
            <w:tcW w:w="5148" w:type="dxa"/>
          </w:tcPr>
          <w:p w:rsidR="004B16A6" w:rsidRPr="0060430C" w:rsidRDefault="004B16A6" w:rsidP="006849F5">
            <w:pPr>
              <w:spacing w:after="200" w:line="276" w:lineRule="auto"/>
              <w:rPr>
                <w:sz w:val="20"/>
                <w:szCs w:val="20"/>
              </w:rPr>
            </w:pPr>
          </w:p>
        </w:tc>
      </w:tr>
    </w:tbl>
    <w:p w:rsidR="00982D59" w:rsidRDefault="00982D59" w:rsidP="00781FB1">
      <w:pPr>
        <w:jc w:val="center"/>
      </w:pPr>
    </w:p>
    <w:p w:rsidR="008D1E29" w:rsidRDefault="008D1E29" w:rsidP="00781FB1">
      <w:pPr>
        <w:jc w:val="center"/>
      </w:pPr>
    </w:p>
    <w:p w:rsidR="00054FBA" w:rsidRDefault="00054FBA" w:rsidP="00781FB1">
      <w:pPr>
        <w:jc w:val="center"/>
        <w:rPr>
          <w:b/>
          <w:sz w:val="28"/>
          <w:szCs w:val="28"/>
          <w:highlight w:val="yellow"/>
        </w:rPr>
      </w:pPr>
    </w:p>
    <w:p w:rsidR="009E6072" w:rsidRDefault="009E6072" w:rsidP="00781FB1">
      <w:pPr>
        <w:jc w:val="center"/>
        <w:rPr>
          <w:b/>
          <w:sz w:val="28"/>
          <w:szCs w:val="28"/>
          <w:highlight w:val="yellow"/>
        </w:rPr>
      </w:pPr>
    </w:p>
    <w:p w:rsidR="009E6072" w:rsidRDefault="009E6072" w:rsidP="00781FB1">
      <w:pPr>
        <w:jc w:val="center"/>
        <w:rPr>
          <w:b/>
          <w:sz w:val="28"/>
          <w:szCs w:val="28"/>
          <w:highlight w:val="yellow"/>
        </w:rPr>
      </w:pPr>
    </w:p>
    <w:p w:rsidR="009E6072" w:rsidRDefault="009E6072" w:rsidP="00781FB1">
      <w:pPr>
        <w:jc w:val="center"/>
        <w:rPr>
          <w:b/>
          <w:sz w:val="28"/>
          <w:szCs w:val="28"/>
          <w:highlight w:val="yellow"/>
        </w:rPr>
      </w:pPr>
    </w:p>
    <w:p w:rsidR="009E6072" w:rsidRDefault="009E6072" w:rsidP="00781FB1">
      <w:pPr>
        <w:jc w:val="center"/>
        <w:rPr>
          <w:b/>
          <w:sz w:val="28"/>
          <w:szCs w:val="28"/>
          <w:highlight w:val="yellow"/>
        </w:rPr>
      </w:pPr>
    </w:p>
    <w:p w:rsidR="009E6072" w:rsidRDefault="009E6072" w:rsidP="00781FB1">
      <w:pPr>
        <w:jc w:val="center"/>
        <w:rPr>
          <w:b/>
          <w:sz w:val="28"/>
          <w:szCs w:val="28"/>
          <w:highlight w:val="yellow"/>
        </w:rPr>
      </w:pPr>
    </w:p>
    <w:p w:rsidR="00781FB1" w:rsidRDefault="00781FB1" w:rsidP="00781FB1">
      <w:pPr>
        <w:jc w:val="center"/>
      </w:pPr>
      <w:r w:rsidRPr="009E1B01">
        <w:rPr>
          <w:b/>
          <w:sz w:val="28"/>
          <w:szCs w:val="28"/>
          <w:highlight w:val="yellow"/>
        </w:rPr>
        <w:t>Submission Instructions</w:t>
      </w:r>
      <w:r w:rsidRPr="009E1B01">
        <w:rPr>
          <w:highlight w:val="yellow"/>
        </w:rPr>
        <w:t xml:space="preserve"> </w:t>
      </w:r>
      <w:r w:rsidRPr="008D1E29">
        <w:rPr>
          <w:b/>
          <w:highlight w:val="yellow"/>
        </w:rPr>
        <w:t>(PLEASE DO NOT SUBMIT TH</w:t>
      </w:r>
      <w:r w:rsidR="000A4A66" w:rsidRPr="008D1E29">
        <w:rPr>
          <w:b/>
          <w:highlight w:val="yellow"/>
        </w:rPr>
        <w:t>E</w:t>
      </w:r>
      <w:r w:rsidRPr="008D1E29">
        <w:rPr>
          <w:b/>
          <w:highlight w:val="yellow"/>
        </w:rPr>
        <w:t xml:space="preserve"> </w:t>
      </w:r>
      <w:r w:rsidR="000A4A66" w:rsidRPr="008D1E29">
        <w:rPr>
          <w:b/>
          <w:highlight w:val="yellow"/>
        </w:rPr>
        <w:t xml:space="preserve">INSTRUCTION </w:t>
      </w:r>
      <w:r w:rsidRPr="008D1E29">
        <w:rPr>
          <w:b/>
          <w:highlight w:val="yellow"/>
        </w:rPr>
        <w:t>PAGE</w:t>
      </w:r>
      <w:r w:rsidR="000A4A66" w:rsidRPr="008D1E29">
        <w:rPr>
          <w:b/>
          <w:highlight w:val="yellow"/>
        </w:rPr>
        <w:t>S</w:t>
      </w:r>
      <w:r w:rsidRPr="008D1E29">
        <w:rPr>
          <w:b/>
          <w:highlight w:val="yellow"/>
        </w:rPr>
        <w:t xml:space="preserve"> TO THE IRB)</w:t>
      </w:r>
    </w:p>
    <w:p w:rsidR="00781FB1" w:rsidRPr="00781FB1" w:rsidRDefault="00781FB1" w:rsidP="00781FB1">
      <w:pPr>
        <w:pStyle w:val="NormalWeb"/>
        <w:rPr>
          <w:rFonts w:asciiTheme="minorHAnsi" w:hAnsiTheme="minorHAnsi" w:cstheme="minorHAnsi"/>
        </w:rPr>
      </w:pPr>
      <w:r w:rsidRPr="00781FB1">
        <w:rPr>
          <w:rFonts w:asciiTheme="minorHAnsi" w:hAnsiTheme="minorHAnsi" w:cstheme="minorHAnsi"/>
        </w:rPr>
        <w:t xml:space="preserve">All IRB proposals must be submitted via email to the IRB administration at </w:t>
      </w:r>
      <w:hyperlink r:id="rId13" w:history="1">
        <w:r w:rsidR="008D1E29" w:rsidRPr="00872253">
          <w:rPr>
            <w:rStyle w:val="Hyperlink"/>
            <w:rFonts w:asciiTheme="minorHAnsi" w:hAnsiTheme="minorHAnsi" w:cstheme="minorHAnsi"/>
          </w:rPr>
          <w:t>fduirb@fdu.edu</w:t>
        </w:r>
      </w:hyperlink>
      <w:r w:rsidRPr="00781FB1">
        <w:rPr>
          <w:rFonts w:asciiTheme="minorHAnsi" w:hAnsiTheme="minorHAnsi" w:cstheme="minorHAnsi"/>
        </w:rPr>
        <w:t xml:space="preserve">. </w:t>
      </w:r>
    </w:p>
    <w:p w:rsidR="00781FB1" w:rsidRDefault="00781FB1" w:rsidP="00781FB1">
      <w:pPr>
        <w:pStyle w:val="NormalWeb"/>
        <w:rPr>
          <w:rFonts w:asciiTheme="minorHAnsi" w:hAnsiTheme="minorHAnsi" w:cstheme="minorHAnsi"/>
        </w:rPr>
      </w:pPr>
      <w:r w:rsidRPr="00781FB1">
        <w:rPr>
          <w:rFonts w:asciiTheme="minorHAnsi" w:hAnsiTheme="minorHAnsi" w:cstheme="minorHAnsi"/>
        </w:rPr>
        <w:t>This will allow for ease of dissemination and timely review of the submission. Whenever possible, supporting documentation should be scanned and sent electronically with your proposal. Documents that cannot be scanned or sent electronically should be mailed to the IRB or hand delivered to the IRB at the Grants and Sponsored Projects Office, Metropolitan Campus, Becton Hall, Room 200 (please include appropriate reference to your proposal). Examples of such documents include, questionnaires/tests/measures/scales, copyrighted materials, and/or original signed forms such as PI Agreements, Faculty Agreements, etc.</w:t>
      </w:r>
    </w:p>
    <w:p w:rsidR="00C37081" w:rsidRPr="00690327" w:rsidRDefault="00C37081" w:rsidP="00C37081">
      <w:pPr>
        <w:pStyle w:val="Heading3"/>
        <w:rPr>
          <w:color w:val="1F497D" w:themeColor="text2"/>
        </w:rPr>
      </w:pPr>
      <w:r w:rsidRPr="00690327">
        <w:rPr>
          <w:color w:val="1F497D" w:themeColor="text2"/>
        </w:rPr>
        <w:t>DOS</w:t>
      </w:r>
    </w:p>
    <w:p w:rsidR="00C37081" w:rsidRDefault="00C37081" w:rsidP="00C37081">
      <w:pPr>
        <w:pStyle w:val="ListParagraph"/>
        <w:numPr>
          <w:ilvl w:val="0"/>
          <w:numId w:val="6"/>
        </w:numPr>
      </w:pPr>
      <w:r>
        <w:t>Allow PLENTY of time for a literature review, proposal preparation, and submission of suggested modifications and sufficient time for IRB review.</w:t>
      </w:r>
    </w:p>
    <w:p w:rsidR="00C37081" w:rsidRDefault="00C37081" w:rsidP="00C37081">
      <w:pPr>
        <w:pStyle w:val="ListParagraph"/>
        <w:numPr>
          <w:ilvl w:val="0"/>
          <w:numId w:val="6"/>
        </w:numPr>
      </w:pPr>
      <w:r>
        <w:t>Provide specific information to the research that you are completing and ensure all requested documentation is supplied in a timely manner.</w:t>
      </w:r>
    </w:p>
    <w:p w:rsidR="00C37081" w:rsidRDefault="00C37081" w:rsidP="00C37081">
      <w:pPr>
        <w:pStyle w:val="ListParagraph"/>
        <w:numPr>
          <w:ilvl w:val="0"/>
          <w:numId w:val="6"/>
        </w:numPr>
      </w:pPr>
      <w:r>
        <w:t>Become familiar with the types of proposal classifications (i.e., Full, Expedited or Exempt). You are encouraged to consult with the Human Research Compliance Manager for clarification and guidance of your specific investigation. It is recommended that you draft a timeline for proposal preparation, IRB review/approval and conduct of your research investigation as a planning strategy.</w:t>
      </w:r>
    </w:p>
    <w:p w:rsidR="00C37081" w:rsidRPr="00690327" w:rsidRDefault="00C37081" w:rsidP="00C37081">
      <w:pPr>
        <w:pStyle w:val="Heading3"/>
        <w:rPr>
          <w:color w:val="1F497D" w:themeColor="text2"/>
        </w:rPr>
      </w:pPr>
      <w:r w:rsidRPr="00690327">
        <w:rPr>
          <w:color w:val="1F497D" w:themeColor="text2"/>
        </w:rPr>
        <w:t>DON’TS</w:t>
      </w:r>
    </w:p>
    <w:p w:rsidR="00C37081" w:rsidRPr="00771390" w:rsidRDefault="00C37081" w:rsidP="00C37081">
      <w:pPr>
        <w:pStyle w:val="ListParagraph"/>
        <w:numPr>
          <w:ilvl w:val="0"/>
          <w:numId w:val="7"/>
        </w:numPr>
        <w:rPr>
          <w:b/>
        </w:rPr>
      </w:pPr>
      <w:r w:rsidRPr="00771390">
        <w:rPr>
          <w:b/>
        </w:rPr>
        <w:t xml:space="preserve">Do NOT send your application to the IRB Chairperson. Sending your application to anyone other than the IRB </w:t>
      </w:r>
      <w:r w:rsidR="000E2682">
        <w:rPr>
          <w:b/>
        </w:rPr>
        <w:t>Administration</w:t>
      </w:r>
      <w:r w:rsidRPr="00771390">
        <w:rPr>
          <w:b/>
        </w:rPr>
        <w:t xml:space="preserve"> will delay the review of your application.</w:t>
      </w:r>
    </w:p>
    <w:p w:rsidR="00C37081" w:rsidRPr="00771390" w:rsidRDefault="00C37081" w:rsidP="00C37081">
      <w:pPr>
        <w:pStyle w:val="ListParagraph"/>
        <w:numPr>
          <w:ilvl w:val="0"/>
          <w:numId w:val="7"/>
        </w:numPr>
        <w:rPr>
          <w:b/>
        </w:rPr>
      </w:pPr>
      <w:r w:rsidRPr="00771390">
        <w:rPr>
          <w:b/>
        </w:rPr>
        <w:t xml:space="preserve">Handwritten applications or scanned hand written documents are NOT accepted. These documents will be returned without review. </w:t>
      </w:r>
    </w:p>
    <w:p w:rsidR="00781FB1" w:rsidRPr="00690327" w:rsidRDefault="00781FB1" w:rsidP="00781FB1">
      <w:pPr>
        <w:pStyle w:val="Heading3"/>
        <w:rPr>
          <w:color w:val="1F497D" w:themeColor="text2"/>
        </w:rPr>
      </w:pPr>
      <w:r w:rsidRPr="00690327">
        <w:rPr>
          <w:color w:val="1F497D" w:themeColor="text2"/>
          <w:sz w:val="24"/>
          <w:szCs w:val="24"/>
        </w:rPr>
        <w:t>Required Documents-</w:t>
      </w:r>
      <w:r w:rsidRPr="00690327">
        <w:rPr>
          <w:color w:val="1F497D" w:themeColor="text2"/>
        </w:rPr>
        <w:t xml:space="preserve"> </w:t>
      </w:r>
      <w:r w:rsidRPr="00690327">
        <w:rPr>
          <w:b w:val="0"/>
          <w:color w:val="1F497D" w:themeColor="text2"/>
        </w:rPr>
        <w:t xml:space="preserve">Please use the check boxes to assist you in </w:t>
      </w:r>
      <w:r w:rsidR="00AB1FDD" w:rsidRPr="00690327">
        <w:rPr>
          <w:b w:val="0"/>
          <w:color w:val="1F497D" w:themeColor="text2"/>
        </w:rPr>
        <w:t>ensuring all information is submitted</w:t>
      </w:r>
      <w:r w:rsidRPr="00690327">
        <w:rPr>
          <w:b w:val="0"/>
          <w:color w:val="1F497D" w:themeColor="text2"/>
        </w:rPr>
        <w:t>.</w:t>
      </w:r>
      <w:r w:rsidR="00F807C0">
        <w:rPr>
          <w:b w:val="0"/>
          <w:color w:val="1F497D" w:themeColor="text2"/>
        </w:rPr>
        <w:t xml:space="preserve"> NOTE: Some documents may not be applicable to your project.</w:t>
      </w:r>
    </w:p>
    <w:p w:rsidR="00781FB1" w:rsidRDefault="00106D18" w:rsidP="00781FB1">
      <w:r>
        <w:fldChar w:fldCharType="begin">
          <w:ffData>
            <w:name w:val="Check64"/>
            <w:enabled/>
            <w:calcOnExit w:val="0"/>
            <w:checkBox>
              <w:sizeAuto/>
              <w:default w:val="0"/>
            </w:checkBox>
          </w:ffData>
        </w:fldChar>
      </w:r>
      <w:bookmarkStart w:id="87" w:name="Check64"/>
      <w:r w:rsidR="00781FB1">
        <w:instrText xml:space="preserve"> FORMCHECKBOX </w:instrText>
      </w:r>
      <w:r>
        <w:fldChar w:fldCharType="separate"/>
      </w:r>
      <w:r>
        <w:fldChar w:fldCharType="end"/>
      </w:r>
      <w:bookmarkEnd w:id="87"/>
      <w:r w:rsidR="00781FB1">
        <w:tab/>
        <w:t>Completed Full/Expedited Review- New Project Application</w:t>
      </w:r>
      <w:r w:rsidR="00AB1FDD">
        <w:t>;</w:t>
      </w:r>
    </w:p>
    <w:p w:rsidR="00781FB1" w:rsidRDefault="00106D18" w:rsidP="00781FB1">
      <w:pPr>
        <w:rPr>
          <w:rFonts w:ascii="Calibri" w:hAnsi="Calibri" w:cs="Calibri"/>
        </w:rPr>
      </w:pPr>
      <w:r w:rsidRPr="00781FB1">
        <w:rPr>
          <w:rFonts w:ascii="Arial" w:hAnsi="Arial" w:cs="Arial"/>
        </w:rPr>
        <w:fldChar w:fldCharType="begin">
          <w:ffData>
            <w:name w:val="Check66"/>
            <w:enabled/>
            <w:calcOnExit w:val="0"/>
            <w:checkBox>
              <w:sizeAuto/>
              <w:default w:val="0"/>
            </w:checkBox>
          </w:ffData>
        </w:fldChar>
      </w:r>
      <w:bookmarkStart w:id="88" w:name="Check66"/>
      <w:r w:rsidR="00781FB1" w:rsidRPr="00781FB1">
        <w:rPr>
          <w:rFonts w:ascii="Arial" w:hAnsi="Arial" w:cs="Arial"/>
        </w:rPr>
        <w:instrText xml:space="preserve"> FORMCHECKBOX </w:instrText>
      </w:r>
      <w:r>
        <w:rPr>
          <w:rFonts w:ascii="Arial" w:hAnsi="Arial" w:cs="Arial"/>
        </w:rPr>
      </w:r>
      <w:r>
        <w:rPr>
          <w:rFonts w:ascii="Arial" w:hAnsi="Arial" w:cs="Arial"/>
        </w:rPr>
        <w:fldChar w:fldCharType="separate"/>
      </w:r>
      <w:r w:rsidRPr="00781FB1">
        <w:rPr>
          <w:rFonts w:ascii="Arial" w:hAnsi="Arial" w:cs="Arial"/>
        </w:rPr>
        <w:fldChar w:fldCharType="end"/>
      </w:r>
      <w:bookmarkEnd w:id="88"/>
      <w:r w:rsidR="00781FB1" w:rsidRPr="00781FB1">
        <w:rPr>
          <w:rFonts w:ascii="Arial" w:hAnsi="Arial" w:cs="Arial"/>
        </w:rPr>
        <w:tab/>
      </w:r>
      <w:r w:rsidR="00781FB1" w:rsidRPr="00781FB1">
        <w:rPr>
          <w:rFonts w:ascii="Calibri" w:hAnsi="Calibri" w:cs="Calibri"/>
        </w:rPr>
        <w:t xml:space="preserve">Signed </w:t>
      </w:r>
      <w:r w:rsidR="00781FB1" w:rsidRPr="00300393">
        <w:rPr>
          <w:rFonts w:ascii="Calibri" w:hAnsi="Calibri" w:cs="Calibri"/>
        </w:rPr>
        <w:t>Principal Investigator’s Agreement</w:t>
      </w:r>
      <w:r w:rsidR="00AB1FDD" w:rsidRPr="00690327">
        <w:rPr>
          <w:rFonts w:ascii="Calibri" w:hAnsi="Calibri" w:cs="Calibri"/>
        </w:rPr>
        <w:t>;</w:t>
      </w:r>
      <w:r w:rsidR="007F743E">
        <w:rPr>
          <w:rFonts w:ascii="Calibri" w:hAnsi="Calibri" w:cs="Calibri"/>
        </w:rPr>
        <w:t xml:space="preserve"> (see </w:t>
      </w:r>
      <w:hyperlink r:id="rId14" w:history="1">
        <w:r w:rsidR="007F743E" w:rsidRPr="007F743E">
          <w:rPr>
            <w:rStyle w:val="Hyperlink"/>
            <w:rFonts w:ascii="Calibri" w:hAnsi="Calibri" w:cs="Calibri"/>
          </w:rPr>
          <w:t>http://view.fdu.edu/default.aspx?id=5826</w:t>
        </w:r>
      </w:hyperlink>
      <w:r w:rsidR="007F743E">
        <w:rPr>
          <w:rFonts w:ascii="Calibri" w:hAnsi="Calibri" w:cs="Calibri"/>
        </w:rPr>
        <w:t>)</w:t>
      </w:r>
    </w:p>
    <w:p w:rsidR="00781FB1" w:rsidRDefault="00106D18" w:rsidP="007F743E">
      <w:r>
        <w:fldChar w:fldCharType="begin">
          <w:ffData>
            <w:name w:val="Check67"/>
            <w:enabled/>
            <w:calcOnExit w:val="0"/>
            <w:checkBox>
              <w:sizeAuto/>
              <w:default w:val="0"/>
            </w:checkBox>
          </w:ffData>
        </w:fldChar>
      </w:r>
      <w:bookmarkStart w:id="89" w:name="Check67"/>
      <w:r w:rsidR="00AB1FDD">
        <w:instrText xml:space="preserve"> FORMCHECKBOX </w:instrText>
      </w:r>
      <w:r>
        <w:fldChar w:fldCharType="separate"/>
      </w:r>
      <w:r>
        <w:fldChar w:fldCharType="end"/>
      </w:r>
      <w:bookmarkEnd w:id="89"/>
      <w:r w:rsidR="00AB1FDD">
        <w:tab/>
        <w:t xml:space="preserve">Signed </w:t>
      </w:r>
      <w:r w:rsidR="00AB1FDD" w:rsidRPr="00300393">
        <w:t>Faculty Mentor Agreement</w:t>
      </w:r>
      <w:r w:rsidR="00AB1FDD" w:rsidRPr="00690327">
        <w:t>;</w:t>
      </w:r>
      <w:r w:rsidR="007F743E">
        <w:t xml:space="preserve"> (see </w:t>
      </w:r>
      <w:hyperlink r:id="rId15" w:history="1">
        <w:r w:rsidR="007F743E" w:rsidRPr="007F743E">
          <w:rPr>
            <w:rStyle w:val="Hyperlink"/>
          </w:rPr>
          <w:t>http://view.fdu.edu/default.aspx?id=5826</w:t>
        </w:r>
      </w:hyperlink>
      <w:r w:rsidR="007F743E">
        <w:t>)</w:t>
      </w:r>
    </w:p>
    <w:p w:rsidR="00AB1FDD" w:rsidRDefault="00106D18" w:rsidP="00781FB1">
      <w:r>
        <w:fldChar w:fldCharType="begin">
          <w:ffData>
            <w:name w:val="Check68"/>
            <w:enabled/>
            <w:calcOnExit w:val="0"/>
            <w:checkBox>
              <w:sizeAuto/>
              <w:default w:val="0"/>
            </w:checkBox>
          </w:ffData>
        </w:fldChar>
      </w:r>
      <w:bookmarkStart w:id="90" w:name="Check68"/>
      <w:r w:rsidR="00AB1FDD">
        <w:instrText xml:space="preserve"> FORMCHECKBOX </w:instrText>
      </w:r>
      <w:r>
        <w:fldChar w:fldCharType="separate"/>
      </w:r>
      <w:r>
        <w:fldChar w:fldCharType="end"/>
      </w:r>
      <w:bookmarkEnd w:id="90"/>
      <w:r w:rsidR="00AB1FDD">
        <w:tab/>
        <w:t>Informed Consent Form or equivalent such as telephone consent script, internet consent for web based project;</w:t>
      </w:r>
    </w:p>
    <w:p w:rsidR="00AB1FDD" w:rsidRDefault="00106D18" w:rsidP="00781FB1">
      <w:r>
        <w:fldChar w:fldCharType="begin">
          <w:ffData>
            <w:name w:val="Check75"/>
            <w:enabled/>
            <w:calcOnExit w:val="0"/>
            <w:checkBox>
              <w:sizeAuto/>
              <w:default w:val="0"/>
            </w:checkBox>
          </w:ffData>
        </w:fldChar>
      </w:r>
      <w:bookmarkStart w:id="91" w:name="Check75"/>
      <w:r w:rsidR="00AB1FDD">
        <w:instrText xml:space="preserve"> FORMCHECKBOX </w:instrText>
      </w:r>
      <w:r>
        <w:fldChar w:fldCharType="separate"/>
      </w:r>
      <w:r>
        <w:fldChar w:fldCharType="end"/>
      </w:r>
      <w:bookmarkEnd w:id="91"/>
      <w:r w:rsidR="00AB1FDD">
        <w:tab/>
        <w:t>Assent Form or equivalent such as verbal assent script, if applicable;</w:t>
      </w:r>
    </w:p>
    <w:p w:rsidR="004118B3" w:rsidRDefault="00106D18" w:rsidP="00781FB1">
      <w:r>
        <w:fldChar w:fldCharType="begin">
          <w:ffData>
            <w:name w:val="Check77"/>
            <w:enabled/>
            <w:calcOnExit w:val="0"/>
            <w:checkBox>
              <w:sizeAuto/>
              <w:default w:val="0"/>
            </w:checkBox>
          </w:ffData>
        </w:fldChar>
      </w:r>
      <w:bookmarkStart w:id="92" w:name="Check77"/>
      <w:r w:rsidR="004118B3">
        <w:instrText xml:space="preserve"> FORMCHECKBOX </w:instrText>
      </w:r>
      <w:r>
        <w:fldChar w:fldCharType="separate"/>
      </w:r>
      <w:r>
        <w:fldChar w:fldCharType="end"/>
      </w:r>
      <w:bookmarkEnd w:id="92"/>
      <w:r w:rsidR="004118B3">
        <w:tab/>
        <w:t xml:space="preserve">Debriefing Form if deception is included as part of this project. </w:t>
      </w:r>
    </w:p>
    <w:p w:rsidR="00AB1FDD" w:rsidRDefault="00106D18" w:rsidP="00781FB1">
      <w:r>
        <w:fldChar w:fldCharType="begin">
          <w:ffData>
            <w:name w:val="Check69"/>
            <w:enabled/>
            <w:calcOnExit w:val="0"/>
            <w:checkBox>
              <w:sizeAuto/>
              <w:default w:val="0"/>
            </w:checkBox>
          </w:ffData>
        </w:fldChar>
      </w:r>
      <w:bookmarkStart w:id="93" w:name="Check69"/>
      <w:r w:rsidR="00AB1FDD">
        <w:instrText xml:space="preserve"> FORMCHECKBOX </w:instrText>
      </w:r>
      <w:r>
        <w:fldChar w:fldCharType="separate"/>
      </w:r>
      <w:r>
        <w:fldChar w:fldCharType="end"/>
      </w:r>
      <w:bookmarkEnd w:id="93"/>
      <w:r w:rsidR="00AB1FDD">
        <w:tab/>
        <w:t>Questionnaires, Surveys, Measures, Interview Questions, etc</w:t>
      </w:r>
      <w:proofErr w:type="gramStart"/>
      <w:r w:rsidR="00AB1FDD">
        <w:t>.;</w:t>
      </w:r>
      <w:proofErr w:type="gramEnd"/>
    </w:p>
    <w:p w:rsidR="00AB1FDD" w:rsidRDefault="00106D18" w:rsidP="00781FB1">
      <w:r>
        <w:fldChar w:fldCharType="begin">
          <w:ffData>
            <w:name w:val="Check70"/>
            <w:enabled/>
            <w:calcOnExit w:val="0"/>
            <w:checkBox>
              <w:sizeAuto/>
              <w:default w:val="0"/>
            </w:checkBox>
          </w:ffData>
        </w:fldChar>
      </w:r>
      <w:bookmarkStart w:id="94" w:name="Check70"/>
      <w:r w:rsidR="00AB1FDD">
        <w:instrText xml:space="preserve"> FORMCHECKBOX </w:instrText>
      </w:r>
      <w:r>
        <w:fldChar w:fldCharType="separate"/>
      </w:r>
      <w:r>
        <w:fldChar w:fldCharType="end"/>
      </w:r>
      <w:bookmarkEnd w:id="94"/>
      <w:r w:rsidR="00AB1FDD">
        <w:tab/>
        <w:t xml:space="preserve">Recruitment Efforts: (Ads, flyer, poster, script of in-person recruitment, e-mail solicitation, letter solicitation, </w:t>
      </w:r>
      <w:r w:rsidR="00AB1FDD">
        <w:tab/>
        <w:t>radio ad script, TV ad script, etc.);</w:t>
      </w:r>
    </w:p>
    <w:p w:rsidR="00AB1FDD" w:rsidRDefault="00106D18" w:rsidP="00781FB1">
      <w:r>
        <w:fldChar w:fldCharType="begin">
          <w:ffData>
            <w:name w:val="Check71"/>
            <w:enabled/>
            <w:calcOnExit w:val="0"/>
            <w:checkBox>
              <w:sizeAuto/>
              <w:default w:val="0"/>
            </w:checkBox>
          </w:ffData>
        </w:fldChar>
      </w:r>
      <w:bookmarkStart w:id="95" w:name="Check71"/>
      <w:r w:rsidR="00AB1FDD">
        <w:instrText xml:space="preserve"> FORMCHECKBOX </w:instrText>
      </w:r>
      <w:r>
        <w:fldChar w:fldCharType="separate"/>
      </w:r>
      <w:r>
        <w:fldChar w:fldCharType="end"/>
      </w:r>
      <w:bookmarkEnd w:id="95"/>
      <w:r w:rsidR="00AB1FDD">
        <w:tab/>
        <w:t>Proposal Defense Signature Form</w:t>
      </w:r>
      <w:r w:rsidR="008C2A69">
        <w:t>/Dissertation Committee Approval, etc.</w:t>
      </w:r>
      <w:r w:rsidR="00F807C0">
        <w:t>, if applicable</w:t>
      </w:r>
      <w:r w:rsidR="00AB1FDD">
        <w:t>;</w:t>
      </w:r>
    </w:p>
    <w:p w:rsidR="00AB1FDD" w:rsidRPr="00781FB1" w:rsidRDefault="00106D18" w:rsidP="00781FB1">
      <w:r>
        <w:fldChar w:fldCharType="begin">
          <w:ffData>
            <w:name w:val="Check72"/>
            <w:enabled/>
            <w:calcOnExit w:val="0"/>
            <w:checkBox>
              <w:sizeAuto/>
              <w:default w:val="0"/>
            </w:checkBox>
          </w:ffData>
        </w:fldChar>
      </w:r>
      <w:bookmarkStart w:id="96" w:name="Check72"/>
      <w:r w:rsidR="00AB1FDD">
        <w:instrText xml:space="preserve"> FORMCHECKBOX </w:instrText>
      </w:r>
      <w:r>
        <w:fldChar w:fldCharType="separate"/>
      </w:r>
      <w:r>
        <w:fldChar w:fldCharType="end"/>
      </w:r>
      <w:bookmarkEnd w:id="96"/>
      <w:r w:rsidR="00AB1FDD">
        <w:tab/>
        <w:t>Research Protocol or Dissertation/Thesis proposal reviewed and approved by Committee</w:t>
      </w:r>
      <w:r w:rsidR="00F807C0">
        <w:t xml:space="preserve"> documentation, if </w:t>
      </w:r>
      <w:r w:rsidR="00F807C0">
        <w:tab/>
        <w:t>applicable</w:t>
      </w:r>
      <w:r w:rsidR="00AB1FDD">
        <w:t>;</w:t>
      </w:r>
    </w:p>
    <w:p w:rsidR="00781FB1" w:rsidRDefault="00106D18" w:rsidP="00781FB1">
      <w:r>
        <w:fldChar w:fldCharType="begin">
          <w:ffData>
            <w:name w:val="Check73"/>
            <w:enabled/>
            <w:calcOnExit w:val="0"/>
            <w:checkBox>
              <w:sizeAuto/>
              <w:default w:val="0"/>
            </w:checkBox>
          </w:ffData>
        </w:fldChar>
      </w:r>
      <w:bookmarkStart w:id="97" w:name="Check73"/>
      <w:r w:rsidR="00AB1FDD">
        <w:instrText xml:space="preserve"> FORMCHECKBOX </w:instrText>
      </w:r>
      <w:r>
        <w:fldChar w:fldCharType="separate"/>
      </w:r>
      <w:r>
        <w:fldChar w:fldCharType="end"/>
      </w:r>
      <w:bookmarkEnd w:id="97"/>
      <w:r w:rsidR="00AB1FDD">
        <w:tab/>
        <w:t>Copy of the grant application for private and/or federal funding</w:t>
      </w:r>
      <w:r w:rsidR="00F807C0">
        <w:t>, if applicable</w:t>
      </w:r>
      <w:r w:rsidR="00AB1FDD">
        <w:t>;</w:t>
      </w:r>
    </w:p>
    <w:p w:rsidR="00AB1FDD" w:rsidRDefault="00106D18" w:rsidP="00781FB1">
      <w:r>
        <w:fldChar w:fldCharType="begin">
          <w:ffData>
            <w:name w:val="Check74"/>
            <w:enabled/>
            <w:calcOnExit w:val="0"/>
            <w:checkBox>
              <w:sizeAuto/>
              <w:default w:val="0"/>
            </w:checkBox>
          </w:ffData>
        </w:fldChar>
      </w:r>
      <w:bookmarkStart w:id="98" w:name="Check74"/>
      <w:r w:rsidR="00AB1FDD">
        <w:instrText xml:space="preserve"> FORMCHECKBOX </w:instrText>
      </w:r>
      <w:r>
        <w:fldChar w:fldCharType="separate"/>
      </w:r>
      <w:r>
        <w:fldChar w:fldCharType="end"/>
      </w:r>
      <w:bookmarkEnd w:id="98"/>
      <w:r w:rsidR="00AB1FDD">
        <w:tab/>
        <w:t>Letter of Permission, IRB Review</w:t>
      </w:r>
      <w:r w:rsidR="008D1E29">
        <w:t>/Approval</w:t>
      </w:r>
      <w:r w:rsidR="00AB1FDD">
        <w:t xml:space="preserve"> or equivalent from the Institution if subjects are being recruited at another site;</w:t>
      </w:r>
    </w:p>
    <w:p w:rsidR="00AB1FDD" w:rsidRDefault="00106D18" w:rsidP="00781FB1">
      <w:r>
        <w:fldChar w:fldCharType="begin">
          <w:ffData>
            <w:name w:val="Check76"/>
            <w:enabled/>
            <w:calcOnExit w:val="0"/>
            <w:checkBox>
              <w:sizeAuto/>
              <w:default w:val="0"/>
            </w:checkBox>
          </w:ffData>
        </w:fldChar>
      </w:r>
      <w:bookmarkStart w:id="99" w:name="Check76"/>
      <w:r w:rsidR="00AB1FDD">
        <w:instrText xml:space="preserve"> FORMCHECKBOX </w:instrText>
      </w:r>
      <w:r>
        <w:fldChar w:fldCharType="separate"/>
      </w:r>
      <w:r>
        <w:fldChar w:fldCharType="end"/>
      </w:r>
      <w:bookmarkEnd w:id="99"/>
      <w:r w:rsidR="00AB1FDD">
        <w:tab/>
        <w:t>Any additional material that will be given or read to subjects for their participation in this study.</w:t>
      </w:r>
    </w:p>
    <w:p w:rsidR="00781FB1" w:rsidRPr="00690327" w:rsidRDefault="00781FB1" w:rsidP="00781FB1">
      <w:pPr>
        <w:pStyle w:val="Heading3"/>
        <w:rPr>
          <w:color w:val="1F497D" w:themeColor="text2"/>
          <w:sz w:val="24"/>
          <w:szCs w:val="24"/>
        </w:rPr>
      </w:pPr>
      <w:r w:rsidRPr="00690327">
        <w:rPr>
          <w:color w:val="1F497D" w:themeColor="text2"/>
          <w:sz w:val="24"/>
          <w:szCs w:val="24"/>
        </w:rPr>
        <w:t>E-mail requirements</w:t>
      </w:r>
    </w:p>
    <w:p w:rsidR="00781FB1" w:rsidRDefault="00781FB1" w:rsidP="00781FB1">
      <w:pPr>
        <w:numPr>
          <w:ilvl w:val="0"/>
          <w:numId w:val="2"/>
        </w:numPr>
        <w:spacing w:before="100" w:beforeAutospacing="1" w:after="100" w:afterAutospacing="1" w:line="240" w:lineRule="auto"/>
      </w:pPr>
      <w:r>
        <w:t xml:space="preserve">Include a description of your submission type in the subject heading of your email to the IRB, i.e. · New Project; Continuing Review; Amendment; Final Report; Complaint of a Participant; Notification of a Harmed Participant; etc. </w:t>
      </w:r>
    </w:p>
    <w:p w:rsidR="00781FB1" w:rsidRDefault="00781FB1" w:rsidP="00781FB1">
      <w:pPr>
        <w:numPr>
          <w:ilvl w:val="0"/>
          <w:numId w:val="2"/>
        </w:numPr>
        <w:spacing w:before="100" w:beforeAutospacing="1" w:after="100" w:afterAutospacing="1" w:line="240" w:lineRule="auto"/>
      </w:pPr>
      <w:r>
        <w:t>In the body of your e-mail provide:</w:t>
      </w:r>
    </w:p>
    <w:p w:rsidR="00781FB1" w:rsidRDefault="00781FB1" w:rsidP="00781FB1">
      <w:pPr>
        <w:numPr>
          <w:ilvl w:val="1"/>
          <w:numId w:val="3"/>
        </w:numPr>
        <w:spacing w:before="100" w:beforeAutospacing="1" w:after="100" w:afterAutospacing="1" w:line="240" w:lineRule="auto"/>
      </w:pPr>
      <w:r>
        <w:t>The Project Title, Principal Investigator, Faculty Mentor (if applicable)</w:t>
      </w:r>
    </w:p>
    <w:p w:rsidR="00781FB1" w:rsidRDefault="00781FB1" w:rsidP="00781FB1">
      <w:pPr>
        <w:numPr>
          <w:ilvl w:val="1"/>
          <w:numId w:val="3"/>
        </w:numPr>
        <w:spacing w:before="100" w:beforeAutospacing="1" w:after="100" w:afterAutospacing="1" w:line="240" w:lineRule="auto"/>
      </w:pPr>
      <w:r>
        <w:t>A list all of the documents that you will be attaching to your e-mail or sending via regular mail, e.g</w:t>
      </w:r>
      <w:proofErr w:type="gramStart"/>
      <w:r>
        <w:t>..</w:t>
      </w:r>
      <w:proofErr w:type="gramEnd"/>
      <w:r>
        <w:t xml:space="preserve"> Application, Consent Document(s), Methods and Procedures, Protocol Summary, Interview script, Questionnaire, Advertisement, TV/Radio Ad Script, PI Agreement, Faculty Agreement, Grant Application, Dissertation, Thesis, etc.</w:t>
      </w:r>
    </w:p>
    <w:p w:rsidR="00781FB1" w:rsidRDefault="00781FB1" w:rsidP="00781FB1">
      <w:pPr>
        <w:numPr>
          <w:ilvl w:val="1"/>
          <w:numId w:val="3"/>
        </w:numPr>
        <w:spacing w:before="100" w:beforeAutospacing="1" w:after="100" w:afterAutospacing="1" w:line="240" w:lineRule="auto"/>
      </w:pPr>
      <w:r>
        <w:t>Provide a version date for each document.</w:t>
      </w:r>
    </w:p>
    <w:p w:rsidR="00781FB1" w:rsidRDefault="00781FB1" w:rsidP="00781FB1">
      <w:pPr>
        <w:numPr>
          <w:ilvl w:val="1"/>
          <w:numId w:val="3"/>
        </w:numPr>
        <w:spacing w:before="100" w:beforeAutospacing="1" w:after="100" w:afterAutospacing="1" w:line="240" w:lineRule="auto"/>
      </w:pPr>
      <w:r>
        <w:t>Make sure all documents are attached before you send the e-mail.</w:t>
      </w:r>
    </w:p>
    <w:p w:rsidR="00781FB1" w:rsidRDefault="00781FB1" w:rsidP="00781FB1">
      <w:pPr>
        <w:numPr>
          <w:ilvl w:val="1"/>
          <w:numId w:val="3"/>
        </w:numPr>
        <w:spacing w:before="100" w:beforeAutospacing="1" w:after="100" w:afterAutospacing="1" w:line="240" w:lineRule="auto"/>
      </w:pPr>
      <w:r>
        <w:t xml:space="preserve">Scan, whenever possible, and send any documents with signatures required </w:t>
      </w:r>
    </w:p>
    <w:p w:rsidR="00781FB1" w:rsidRDefault="00781FB1" w:rsidP="00781FB1">
      <w:pPr>
        <w:numPr>
          <w:ilvl w:val="1"/>
          <w:numId w:val="3"/>
        </w:numPr>
        <w:spacing w:before="100" w:beforeAutospacing="1" w:after="100" w:afterAutospacing="1" w:line="240" w:lineRule="auto"/>
      </w:pPr>
      <w:r>
        <w:t xml:space="preserve">Documents are accepted in PDF, JPEG or Microsoft Word formats. </w:t>
      </w:r>
      <w:r>
        <w:rPr>
          <w:rStyle w:val="Emphasis"/>
        </w:rPr>
        <w:t>However, all Consent/Assent Forms are required to be submitted in Microsoft Word format.</w:t>
      </w:r>
    </w:p>
    <w:p w:rsidR="00781FB1" w:rsidRPr="00690327" w:rsidRDefault="00781FB1" w:rsidP="00300393">
      <w:pPr>
        <w:pStyle w:val="Heading3"/>
        <w:spacing w:before="0"/>
        <w:rPr>
          <w:color w:val="1F497D" w:themeColor="text2"/>
          <w:sz w:val="24"/>
          <w:szCs w:val="24"/>
        </w:rPr>
      </w:pPr>
      <w:r w:rsidRPr="00690327">
        <w:rPr>
          <w:color w:val="1F497D" w:themeColor="text2"/>
          <w:sz w:val="24"/>
          <w:szCs w:val="24"/>
        </w:rPr>
        <w:t>Confirmation of Receipt</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Once your project has been received, the IRB administrative office within fifteen (15) business days after </w:t>
      </w:r>
      <w:proofErr w:type="gramStart"/>
      <w:r w:rsidRPr="00AB1FDD">
        <w:rPr>
          <w:rFonts w:asciiTheme="minorHAnsi" w:hAnsiTheme="minorHAnsi" w:cstheme="minorHAnsi"/>
        </w:rPr>
        <w:t>receipt,</w:t>
      </w:r>
      <w:proofErr w:type="gramEnd"/>
      <w:r w:rsidRPr="00AB1FDD">
        <w:rPr>
          <w:rFonts w:asciiTheme="minorHAnsi" w:hAnsiTheme="minorHAnsi" w:cstheme="minorHAnsi"/>
        </w:rPr>
        <w:t xml:space="preserve"> will send an e-mail confirming receipt of the project. An internal Project Number will be assigned. Please reference this number in all future correspondence with the IRB regarding your project. </w:t>
      </w:r>
    </w:p>
    <w:p w:rsidR="00300393" w:rsidRDefault="00300393" w:rsidP="00300393">
      <w:pPr>
        <w:pStyle w:val="Heading3"/>
        <w:spacing w:before="0"/>
        <w:rPr>
          <w:color w:val="1F497D" w:themeColor="text2"/>
          <w:sz w:val="24"/>
          <w:szCs w:val="24"/>
        </w:rPr>
      </w:pPr>
    </w:p>
    <w:p w:rsidR="00781FB1" w:rsidRPr="00690327" w:rsidRDefault="00781FB1" w:rsidP="00300393">
      <w:pPr>
        <w:pStyle w:val="Heading3"/>
        <w:spacing w:before="0"/>
        <w:rPr>
          <w:color w:val="1F497D" w:themeColor="text2"/>
          <w:sz w:val="24"/>
          <w:szCs w:val="24"/>
        </w:rPr>
      </w:pPr>
      <w:r w:rsidRPr="00690327">
        <w:rPr>
          <w:color w:val="1F497D" w:themeColor="text2"/>
          <w:sz w:val="24"/>
          <w:szCs w:val="24"/>
        </w:rPr>
        <w:t>Review Time Frame</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The IRB convenes the third Wednesday of each month with the exception of the Winter Holiday Break and Summer Schedule (see below). Only proposals designated as Full Board are subject to the calendar restrictions. Please allow sufficient time as per the </w:t>
      </w:r>
      <w:hyperlink r:id="rId16" w:history="1">
        <w:r w:rsidRPr="00AB1FDD">
          <w:rPr>
            <w:rStyle w:val="Hyperlink"/>
            <w:rFonts w:asciiTheme="minorHAnsi" w:hAnsiTheme="minorHAnsi" w:cstheme="minorHAnsi"/>
          </w:rPr>
          <w:t>IRB schedule</w:t>
        </w:r>
      </w:hyperlink>
      <w:r w:rsidRPr="00AB1FDD">
        <w:rPr>
          <w:rFonts w:asciiTheme="minorHAnsi" w:hAnsiTheme="minorHAnsi" w:cstheme="minorHAnsi"/>
        </w:rPr>
        <w:t xml:space="preserve"> to ensure that your proposal is reviewed and approved to allow adequate time for the conduct of your investigation. Any proposal that is received after the meeting deadline date will be delayed and placed on the next scheduled meeting agenda. </w:t>
      </w:r>
    </w:p>
    <w:p w:rsidR="00781FB1" w:rsidRPr="00AB1FDD" w:rsidRDefault="00781FB1" w:rsidP="00781FB1">
      <w:pPr>
        <w:pStyle w:val="NormalWeb"/>
        <w:rPr>
          <w:rFonts w:asciiTheme="minorHAnsi" w:hAnsiTheme="minorHAnsi" w:cstheme="minorHAnsi"/>
        </w:rPr>
      </w:pPr>
      <w:r w:rsidRPr="00AB1FDD">
        <w:rPr>
          <w:rFonts w:asciiTheme="minorHAnsi" w:hAnsiTheme="minorHAnsi" w:cstheme="minorHAnsi"/>
        </w:rPr>
        <w:t>All other proposals are designated as either Expedited or Exempt by the IRB administrative office. These are typically reviewed within 15 business days after receipt of your proposal. Please allow at least 15 business days from the date of receipt for the IRB to respond.</w:t>
      </w:r>
    </w:p>
    <w:p w:rsidR="00781FB1" w:rsidRPr="00AB1FDD" w:rsidRDefault="00781FB1" w:rsidP="00781FB1">
      <w:pPr>
        <w:pStyle w:val="NormalWeb"/>
        <w:rPr>
          <w:rFonts w:asciiTheme="minorHAnsi" w:hAnsiTheme="minorHAnsi" w:cstheme="minorHAnsi"/>
        </w:rPr>
      </w:pPr>
      <w:r w:rsidRPr="00AB1FDD">
        <w:rPr>
          <w:rFonts w:asciiTheme="minorHAnsi" w:hAnsiTheme="minorHAnsi" w:cstheme="minorHAnsi"/>
        </w:rPr>
        <w:t>If the IRB needs to receive additional information or revisions to complete the review, the 15 business day turnaround time begins at the time the additional information is received.</w:t>
      </w:r>
    </w:p>
    <w:p w:rsidR="00781FB1" w:rsidRPr="00AB1FDD" w:rsidRDefault="00781FB1" w:rsidP="00781FB1">
      <w:pPr>
        <w:pStyle w:val="NormalWeb"/>
        <w:rPr>
          <w:rFonts w:asciiTheme="minorHAnsi" w:hAnsiTheme="minorHAnsi" w:cstheme="minorHAnsi"/>
        </w:rPr>
      </w:pPr>
      <w:r w:rsidRPr="00AB1FDD">
        <w:rPr>
          <w:rFonts w:asciiTheme="minorHAnsi" w:hAnsiTheme="minorHAnsi" w:cstheme="minorHAnsi"/>
        </w:rPr>
        <w:t xml:space="preserve">Please note that a final determination on the submission cannot be made until all required and requested revisions, materials, documents, etc. have been received and reviewed by the IRB Research Compliance Manager. </w:t>
      </w:r>
    </w:p>
    <w:p w:rsidR="00300393" w:rsidRPr="00300393" w:rsidRDefault="00781FB1" w:rsidP="00300393">
      <w:pPr>
        <w:pStyle w:val="Heading3"/>
        <w:rPr>
          <w:color w:val="1F497D" w:themeColor="text2"/>
          <w:sz w:val="24"/>
          <w:szCs w:val="24"/>
        </w:rPr>
      </w:pPr>
      <w:r w:rsidRPr="00690327">
        <w:rPr>
          <w:color w:val="1F497D" w:themeColor="text2"/>
          <w:sz w:val="24"/>
          <w:szCs w:val="24"/>
        </w:rPr>
        <w:t xml:space="preserve">Winter (Holiday) and Summer Schedules </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Style w:val="Strong"/>
          <w:rFonts w:asciiTheme="minorHAnsi" w:hAnsiTheme="minorHAnsi" w:cstheme="minorHAnsi"/>
        </w:rPr>
        <w:t>Holiday Schedule</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The IRB does not convene during the Winter Holiday </w:t>
      </w:r>
      <w:r w:rsidR="00AB1FDD">
        <w:rPr>
          <w:rFonts w:asciiTheme="minorHAnsi" w:hAnsiTheme="minorHAnsi" w:cstheme="minorHAnsi"/>
        </w:rPr>
        <w:t>Schedule</w:t>
      </w:r>
      <w:r w:rsidRPr="00AB1FDD">
        <w:rPr>
          <w:rFonts w:asciiTheme="minorHAnsi" w:hAnsiTheme="minorHAnsi" w:cstheme="minorHAnsi"/>
        </w:rPr>
        <w:t xml:space="preserve"> which begins </w:t>
      </w:r>
      <w:r w:rsidR="00AB1FDD">
        <w:rPr>
          <w:rFonts w:asciiTheme="minorHAnsi" w:hAnsiTheme="minorHAnsi" w:cstheme="minorHAnsi"/>
        </w:rPr>
        <w:t>after the November IRB meeting</w:t>
      </w:r>
      <w:r w:rsidRPr="00AB1FDD">
        <w:rPr>
          <w:rFonts w:asciiTheme="minorHAnsi" w:hAnsiTheme="minorHAnsi" w:cstheme="minorHAnsi"/>
        </w:rPr>
        <w:t xml:space="preserve">. Therefore, any proposal requiring Full Board review will be delayed until the January meeting. </w:t>
      </w:r>
    </w:p>
    <w:p w:rsidR="00781FB1"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The IRB administrative office will continue to accept applications during the </w:t>
      </w:r>
      <w:proofErr w:type="gramStart"/>
      <w:r w:rsidRPr="00AB1FDD">
        <w:rPr>
          <w:rFonts w:asciiTheme="minorHAnsi" w:hAnsiTheme="minorHAnsi" w:cstheme="minorHAnsi"/>
        </w:rPr>
        <w:t>Winter</w:t>
      </w:r>
      <w:proofErr w:type="gramEnd"/>
      <w:r w:rsidRPr="00AB1FDD">
        <w:rPr>
          <w:rFonts w:asciiTheme="minorHAnsi" w:hAnsiTheme="minorHAnsi" w:cstheme="minorHAnsi"/>
        </w:rPr>
        <w:t xml:space="preserve"> </w:t>
      </w:r>
      <w:r w:rsidR="00AB1FDD">
        <w:rPr>
          <w:rFonts w:asciiTheme="minorHAnsi" w:hAnsiTheme="minorHAnsi" w:cstheme="minorHAnsi"/>
        </w:rPr>
        <w:t>holiday schedule</w:t>
      </w:r>
      <w:r w:rsidRPr="00AB1FDD">
        <w:rPr>
          <w:rFonts w:asciiTheme="minorHAnsi" w:hAnsiTheme="minorHAnsi" w:cstheme="minorHAnsi"/>
        </w:rPr>
        <w:t xml:space="preserve"> (with the exception of the University’s holiday leave calendar for employees/staff). The review process will be completed as soon as possible. Submissions received one week before holiday leave will be confirmed but processed upon the re-opening of the office. Please note additional time may be needed for review of applications depending on the availability of committee members during the final exam period.</w:t>
      </w:r>
    </w:p>
    <w:p w:rsidR="00300393" w:rsidRPr="00AB1FDD" w:rsidRDefault="00300393" w:rsidP="00300393">
      <w:pPr>
        <w:pStyle w:val="NormalWeb"/>
        <w:spacing w:before="0" w:beforeAutospacing="0" w:after="0" w:afterAutospacing="0"/>
        <w:rPr>
          <w:rFonts w:asciiTheme="minorHAnsi" w:hAnsiTheme="minorHAnsi" w:cstheme="minorHAnsi"/>
        </w:rPr>
      </w:pPr>
    </w:p>
    <w:p w:rsidR="00300393" w:rsidRDefault="00781FB1" w:rsidP="00300393">
      <w:pPr>
        <w:pStyle w:val="NormalWeb"/>
        <w:spacing w:before="0" w:beforeAutospacing="0" w:after="0" w:afterAutospacing="0"/>
        <w:rPr>
          <w:rFonts w:asciiTheme="minorHAnsi" w:hAnsiTheme="minorHAnsi" w:cstheme="minorHAnsi"/>
        </w:rPr>
      </w:pPr>
      <w:r w:rsidRPr="00AB1FDD">
        <w:rPr>
          <w:rStyle w:val="Strong"/>
          <w:rFonts w:asciiTheme="minorHAnsi" w:hAnsiTheme="minorHAnsi" w:cstheme="minorHAnsi"/>
        </w:rPr>
        <w:t>Summer Break</w:t>
      </w:r>
    </w:p>
    <w:p w:rsidR="00781FB1" w:rsidRPr="00AB1FDD" w:rsidRDefault="00781FB1" w:rsidP="00300393">
      <w:pPr>
        <w:pStyle w:val="NormalWeb"/>
        <w:spacing w:before="0" w:beforeAutospacing="0" w:after="0" w:afterAutospacing="0"/>
        <w:rPr>
          <w:rFonts w:asciiTheme="minorHAnsi" w:hAnsiTheme="minorHAnsi" w:cstheme="minorHAnsi"/>
        </w:rPr>
      </w:pPr>
      <w:r w:rsidRPr="00AB1FDD">
        <w:rPr>
          <w:rFonts w:asciiTheme="minorHAnsi" w:hAnsiTheme="minorHAnsi" w:cstheme="minorHAnsi"/>
        </w:rPr>
        <w:t xml:space="preserve">The IRB will continue to review exempt and expedited projects throughout the summer break. However, the IRB does not convene during the summer months of June, July or August except on an as needed basis or for emergency circumstances. </w:t>
      </w:r>
    </w:p>
    <w:p w:rsidR="00781FB1" w:rsidRDefault="00781FB1" w:rsidP="00300393">
      <w:pPr>
        <w:pStyle w:val="NormalWeb"/>
        <w:spacing w:before="0" w:beforeAutospacing="0" w:after="0" w:afterAutospacing="0"/>
      </w:pPr>
      <w:r w:rsidRPr="00AB1FDD">
        <w:rPr>
          <w:rFonts w:asciiTheme="minorHAnsi" w:hAnsiTheme="minorHAnsi" w:cstheme="minorHAnsi"/>
        </w:rPr>
        <w:t>These schedules are subject to the academic calendar as published by the University, and the IRB reserves the right to adjust its calendar and review practices as necessary. Applicants are encouraged to check the IRB Announcements section of the website frequently for changes to the calendar.</w:t>
      </w:r>
    </w:p>
    <w:p w:rsidR="00300393" w:rsidRDefault="00300393" w:rsidP="00300393">
      <w:pPr>
        <w:pStyle w:val="NormalWeb"/>
        <w:spacing w:before="0" w:beforeAutospacing="0" w:after="0" w:afterAutospacing="0"/>
      </w:pPr>
    </w:p>
    <w:p w:rsidR="00300393" w:rsidRPr="00300393" w:rsidRDefault="00300393" w:rsidP="00300393">
      <w:pPr>
        <w:pStyle w:val="NormalWeb"/>
        <w:spacing w:before="0" w:beforeAutospacing="0" w:after="0" w:afterAutospacing="0"/>
        <w:rPr>
          <w:rFonts w:asciiTheme="minorHAnsi" w:hAnsiTheme="minorHAnsi" w:cstheme="minorHAnsi"/>
        </w:rPr>
      </w:pPr>
      <w:r w:rsidRPr="00300393">
        <w:rPr>
          <w:rFonts w:asciiTheme="minorHAnsi" w:hAnsiTheme="minorHAnsi" w:cstheme="minorHAnsi"/>
        </w:rPr>
        <w:t xml:space="preserve">If you require any assistance, please contact Kim Diccianni, CIP, </w:t>
      </w:r>
      <w:proofErr w:type="gramStart"/>
      <w:r w:rsidRPr="00300393">
        <w:rPr>
          <w:rFonts w:asciiTheme="minorHAnsi" w:hAnsiTheme="minorHAnsi" w:cstheme="minorHAnsi"/>
        </w:rPr>
        <w:t>Human</w:t>
      </w:r>
      <w:proofErr w:type="gramEnd"/>
      <w:r w:rsidRPr="00300393">
        <w:rPr>
          <w:rFonts w:asciiTheme="minorHAnsi" w:hAnsiTheme="minorHAnsi" w:cstheme="minorHAnsi"/>
        </w:rPr>
        <w:t xml:space="preserve"> Research Compliance Manager at (201) 692-2219.</w:t>
      </w:r>
    </w:p>
    <w:sectPr w:rsidR="00300393" w:rsidRPr="00300393" w:rsidSect="00C76D40">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3C00" w:rsidRDefault="00FA3C00" w:rsidP="00C76D40">
      <w:pPr>
        <w:spacing w:after="0" w:line="240" w:lineRule="auto"/>
      </w:pPr>
      <w:r>
        <w:separator/>
      </w:r>
    </w:p>
  </w:endnote>
  <w:endnote w:type="continuationSeparator" w:id="0">
    <w:p w:rsidR="00FA3C00" w:rsidRDefault="00FA3C00" w:rsidP="00C76D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71" w:rsidRDefault="00587E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92564"/>
      <w:docPartObj>
        <w:docPartGallery w:val="Page Numbers (Bottom of Page)"/>
        <w:docPartUnique/>
      </w:docPartObj>
    </w:sdtPr>
    <w:sdtContent>
      <w:p w:rsidR="00587E71" w:rsidRDefault="00587E71" w:rsidP="002E26C3">
        <w:pPr>
          <w:pStyle w:val="Footer"/>
          <w:pBdr>
            <w:top w:val="single" w:sz="4" w:space="1" w:color="auto"/>
          </w:pBdr>
          <w:jc w:val="center"/>
        </w:pPr>
        <w:r>
          <w:t xml:space="preserve">FDU IRB NEW APP FULL EXP </w:t>
        </w:r>
        <w:proofErr w:type="spellStart"/>
        <w:r>
          <w:t>vers</w:t>
        </w:r>
        <w:proofErr w:type="spellEnd"/>
        <w:r>
          <w:t>: 07_02_</w:t>
        </w:r>
        <w:proofErr w:type="gramStart"/>
        <w:r>
          <w:t xml:space="preserve">2013  </w:t>
        </w:r>
        <w:r w:rsidRPr="00ED5EAF">
          <w:t>|</w:t>
        </w:r>
        <w:proofErr w:type="gramEnd"/>
        <w:r w:rsidRPr="00ED5EAF">
          <w:rPr>
            <w:i/>
          </w:rPr>
          <w:t>phone (201) 692-2</w:t>
        </w:r>
        <w:r>
          <w:rPr>
            <w:i/>
          </w:rPr>
          <w:t>219</w:t>
        </w:r>
        <w:r w:rsidRPr="00ED5EAF">
          <w:t>|</w:t>
        </w:r>
        <w:r>
          <w:t xml:space="preserve">  </w:t>
        </w:r>
      </w:p>
      <w:p w:rsidR="00587E71" w:rsidRDefault="00587E71" w:rsidP="002E26C3">
        <w:pPr>
          <w:pStyle w:val="Footer"/>
          <w:pBdr>
            <w:top w:val="single" w:sz="4" w:space="1" w:color="auto"/>
          </w:pBdr>
          <w:jc w:val="center"/>
        </w:pPr>
      </w:p>
      <w:p w:rsidR="00587E71" w:rsidRDefault="00106D18">
        <w:pPr>
          <w:pStyle w:val="Footer"/>
          <w:jc w:val="center"/>
        </w:pPr>
        <w:fldSimple w:instr=" PAGE   \* MERGEFORMAT ">
          <w:r w:rsidR="001B29B0">
            <w:rPr>
              <w:noProof/>
            </w:rPr>
            <w:t>2</w:t>
          </w:r>
        </w:fldSimple>
      </w:p>
    </w:sdtContent>
  </w:sdt>
  <w:p w:rsidR="00587E71" w:rsidRDefault="00587E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71" w:rsidRDefault="00587E71">
    <w:pPr>
      <w:pStyle w:val="Footer"/>
      <w:jc w:val="center"/>
    </w:pPr>
  </w:p>
  <w:p w:rsidR="00587E71" w:rsidRDefault="00587E71" w:rsidP="00ED5EAF">
    <w:pPr>
      <w:pStyle w:val="Footer"/>
      <w:jc w:val="center"/>
    </w:pPr>
  </w:p>
  <w:p w:rsidR="00587E71" w:rsidRDefault="00587E71" w:rsidP="00ED5EAF">
    <w:pPr>
      <w:pStyle w:val="Footer"/>
      <w:pBdr>
        <w:top w:val="single" w:sz="4" w:space="1" w:color="auto"/>
      </w:pBdr>
      <w:jc w:val="center"/>
    </w:pPr>
    <w:r>
      <w:t xml:space="preserve">FDU IRB NEW APP FULL EXP </w:t>
    </w:r>
    <w:proofErr w:type="spellStart"/>
    <w:r>
      <w:t>vers</w:t>
    </w:r>
    <w:proofErr w:type="spellEnd"/>
    <w:r>
      <w:t>: 07_02_</w:t>
    </w:r>
    <w:proofErr w:type="gramStart"/>
    <w:r>
      <w:t xml:space="preserve">2013  </w:t>
    </w:r>
    <w:r w:rsidRPr="00ED5EAF">
      <w:t>|</w:t>
    </w:r>
    <w:proofErr w:type="gramEnd"/>
    <w:r>
      <w:rPr>
        <w:i/>
      </w:rPr>
      <w:t>phone:</w:t>
    </w:r>
    <w:r w:rsidRPr="00ED5EAF">
      <w:rPr>
        <w:i/>
      </w:rPr>
      <w:t xml:space="preserve"> (201) 692-2</w:t>
    </w:r>
    <w:r>
      <w:rPr>
        <w:i/>
      </w:rPr>
      <w:t>219</w:t>
    </w:r>
    <w:r w:rsidRPr="00ED5EAF">
      <w:t>|</w:t>
    </w:r>
    <w:r>
      <w:t xml:space="preserve">  </w:t>
    </w:r>
    <w:r w:rsidRPr="008D1E29">
      <w:rPr>
        <w:i/>
      </w:rPr>
      <w:t>e-mail</w:t>
    </w:r>
    <w:r>
      <w:rPr>
        <w:i/>
      </w:rPr>
      <w:t>: fduirb@fdu.edu</w:t>
    </w:r>
  </w:p>
  <w:p w:rsidR="00587E71" w:rsidRDefault="00587E71" w:rsidP="00ED5EAF">
    <w:pPr>
      <w:pStyle w:val="Footer"/>
      <w:pBdr>
        <w:top w:val="single" w:sz="4" w:space="1" w:color="auto"/>
      </w:pBdr>
      <w:jc w:val="center"/>
    </w:pPr>
  </w:p>
  <w:p w:rsidR="00587E71" w:rsidRDefault="00587E71" w:rsidP="00ED5EAF">
    <w:pPr>
      <w:pStyle w:val="Footer"/>
      <w:pBdr>
        <w:top w:val="single" w:sz="4" w:space="1" w:color="auto"/>
      </w:pBdr>
      <w:jc w:val="center"/>
    </w:pPr>
    <w:r>
      <w:t>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3C00" w:rsidRDefault="00FA3C00" w:rsidP="00C76D40">
      <w:pPr>
        <w:spacing w:after="0" w:line="240" w:lineRule="auto"/>
      </w:pPr>
      <w:r>
        <w:separator/>
      </w:r>
    </w:p>
  </w:footnote>
  <w:footnote w:type="continuationSeparator" w:id="0">
    <w:p w:rsidR="00FA3C00" w:rsidRDefault="00FA3C00" w:rsidP="00C76D4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71" w:rsidRDefault="00587E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71" w:rsidRDefault="00587E71" w:rsidP="001036FD">
    <w:pPr>
      <w:pStyle w:val="normal-tablelable"/>
      <w:jc w:val="right"/>
    </w:pPr>
    <w:r>
      <w:ptab w:relativeTo="margin" w:alignment="center" w:leader="none"/>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E71" w:rsidRDefault="00587E71" w:rsidP="004D3AF5">
    <w:pPr>
      <w:pStyle w:val="Header"/>
      <w:jc w:val="right"/>
    </w:pPr>
    <w:r w:rsidRPr="00C76D40">
      <w:rPr>
        <w:noProof/>
      </w:rPr>
      <w:drawing>
        <wp:inline distT="0" distB="0" distL="0" distR="0">
          <wp:extent cx="2724150" cy="1143000"/>
          <wp:effectExtent l="19050" t="0" r="0" b="0"/>
          <wp:docPr id="1" name="Picture 7" descr="fdulogow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dulogowtagline"/>
                  <pic:cNvPicPr>
                    <a:picLocks noChangeAspect="1" noChangeArrowheads="1"/>
                  </pic:cNvPicPr>
                </pic:nvPicPr>
                <pic:blipFill>
                  <a:blip r:embed="rId1"/>
                  <a:srcRect/>
                  <a:stretch>
                    <a:fillRect/>
                  </a:stretch>
                </pic:blipFill>
                <pic:spPr bwMode="auto">
                  <a:xfrm>
                    <a:off x="0" y="0"/>
                    <a:ext cx="2724150" cy="1143000"/>
                  </a:xfrm>
                  <a:prstGeom prst="rect">
                    <a:avLst/>
                  </a:prstGeom>
                  <a:noFill/>
                  <a:ln w="9525">
                    <a:noFill/>
                    <a:miter lim="800000"/>
                    <a:headEnd/>
                    <a:tailEnd/>
                  </a:ln>
                </pic:spPr>
              </pic:pic>
            </a:graphicData>
          </a:graphic>
        </wp:inline>
      </w:drawing>
    </w:r>
  </w:p>
  <w:p w:rsidR="00587E71" w:rsidRDefault="00587E71" w:rsidP="004D3AF5">
    <w:pPr>
      <w:pStyle w:val="normal-tablelable"/>
      <w:jc w:val="right"/>
    </w:pPr>
    <w:r>
      <w:t>Institutional Review Board, 1000 River Road, T-BE2-02</w:t>
    </w:r>
  </w:p>
  <w:p w:rsidR="00587E71" w:rsidRDefault="00587E71" w:rsidP="004D3AF5">
    <w:pPr>
      <w:pStyle w:val="normal-tablelable"/>
      <w:jc w:val="right"/>
    </w:pPr>
    <w:r>
      <w:t>Metropolitan Campus, Teaneck, New Jersey 07666</w:t>
    </w:r>
  </w:p>
  <w:p w:rsidR="00587E71" w:rsidRDefault="00587E71" w:rsidP="004D3AF5">
    <w:pPr>
      <w:pStyle w:val="normal-tablelable"/>
      <w:jc w:val="right"/>
    </w:pPr>
    <w:r>
      <w:t>Phone: (201) 692-2219 Fax: (201) 692-2102</w:t>
    </w:r>
  </w:p>
  <w:p w:rsidR="00587E71" w:rsidRDefault="00587E71" w:rsidP="004D3AF5">
    <w:pPr>
      <w:pStyle w:val="normal-tablelable"/>
      <w:jc w:val="right"/>
    </w:pPr>
    <w:r>
      <w:t>E-mail: fduirb@fdu.edu</w:t>
    </w:r>
  </w:p>
  <w:p w:rsidR="00587E71" w:rsidRDefault="00587E71" w:rsidP="004D3AF5">
    <w:pPr>
      <w:pStyle w:val="normal-tablelable"/>
      <w:jc w:val="right"/>
    </w:pPr>
    <w:r>
      <w:t xml:space="preserve">Website: </w:t>
    </w:r>
    <w:hyperlink r:id="rId2" w:history="1">
      <w:r w:rsidRPr="002152A3">
        <w:rPr>
          <w:rStyle w:val="Hyperlink"/>
        </w:rPr>
        <w:t>http://view.fdu.edu/default.aspx?id=221</w:t>
      </w:r>
    </w:hyperlink>
  </w:p>
  <w:p w:rsidR="00587E71" w:rsidRDefault="00587E71" w:rsidP="00C76D40">
    <w:pPr>
      <w:pStyle w:val="normal-tablelable"/>
      <w:jc w:val="right"/>
    </w:pPr>
  </w:p>
  <w:p w:rsidR="00587E71" w:rsidRPr="00C76D40" w:rsidRDefault="00587E71" w:rsidP="00C76D40">
    <w:pPr>
      <w:pStyle w:val="normal-tablelable"/>
      <w:pBdr>
        <w:bottom w:val="single" w:sz="4" w:space="1" w:color="auto"/>
      </w:pBdr>
      <w:rPr>
        <w:color w:val="1F497D" w:themeColor="text2"/>
        <w:sz w:val="24"/>
        <w:szCs w:val="24"/>
      </w:rPr>
    </w:pPr>
    <w:r w:rsidRPr="00C76D40">
      <w:rPr>
        <w:color w:val="1F497D" w:themeColor="text2"/>
        <w:sz w:val="24"/>
        <w:szCs w:val="24"/>
      </w:rPr>
      <w:t>FULL/EXPEDITED REVIEW</w:t>
    </w:r>
    <w:r>
      <w:rPr>
        <w:color w:val="1F497D" w:themeColor="text2"/>
        <w:sz w:val="24"/>
        <w:szCs w:val="24"/>
      </w:rPr>
      <w:t>-</w:t>
    </w:r>
    <w:r w:rsidRPr="00C76D40">
      <w:rPr>
        <w:color w:val="1F497D" w:themeColor="text2"/>
        <w:sz w:val="24"/>
        <w:szCs w:val="24"/>
      </w:rPr>
      <w:t xml:space="preserve"> NEW PROJECT APPLICATION</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00EF3"/>
    <w:multiLevelType w:val="multilevel"/>
    <w:tmpl w:val="58AC47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0B2E10"/>
    <w:multiLevelType w:val="hybridMultilevel"/>
    <w:tmpl w:val="5CD4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24600F"/>
    <w:multiLevelType w:val="hybridMultilevel"/>
    <w:tmpl w:val="55D893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577A1C"/>
    <w:multiLevelType w:val="hybridMultilevel"/>
    <w:tmpl w:val="F89AC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B1415F"/>
    <w:multiLevelType w:val="hybridMultilevel"/>
    <w:tmpl w:val="33140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0A132F"/>
    <w:multiLevelType w:val="hybridMultilevel"/>
    <w:tmpl w:val="59941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91E6178"/>
    <w:multiLevelType w:val="multilevel"/>
    <w:tmpl w:val="09404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4"/>
  </w:num>
  <w:num w:numId="5">
    <w:abstractNumId w:val="1"/>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revisionView w:markup="0"/>
  <w:defaultTabStop w:val="720"/>
  <w:drawingGridHorizontalSpacing w:val="110"/>
  <w:displayHorizontalDrawingGridEvery w:val="2"/>
  <w:characterSpacingControl w:val="doNotCompress"/>
  <w:hdrShapeDefaults>
    <o:shapedefaults v:ext="edit" spidmax="115713"/>
  </w:hdrShapeDefaults>
  <w:footnotePr>
    <w:footnote w:id="-1"/>
    <w:footnote w:id="0"/>
  </w:footnotePr>
  <w:endnotePr>
    <w:endnote w:id="-1"/>
    <w:endnote w:id="0"/>
  </w:endnotePr>
  <w:compat/>
  <w:rsids>
    <w:rsidRoot w:val="00C76D40"/>
    <w:rsid w:val="00006F3D"/>
    <w:rsid w:val="000532B8"/>
    <w:rsid w:val="00054FBA"/>
    <w:rsid w:val="00055583"/>
    <w:rsid w:val="000717A4"/>
    <w:rsid w:val="00072652"/>
    <w:rsid w:val="00072871"/>
    <w:rsid w:val="00077848"/>
    <w:rsid w:val="000A4A66"/>
    <w:rsid w:val="000E2682"/>
    <w:rsid w:val="000E5E08"/>
    <w:rsid w:val="000F1FA0"/>
    <w:rsid w:val="000F2C33"/>
    <w:rsid w:val="001036FD"/>
    <w:rsid w:val="001063D9"/>
    <w:rsid w:val="00106D18"/>
    <w:rsid w:val="00125B86"/>
    <w:rsid w:val="00135B5E"/>
    <w:rsid w:val="00162C34"/>
    <w:rsid w:val="00177A23"/>
    <w:rsid w:val="00180E72"/>
    <w:rsid w:val="001B29B0"/>
    <w:rsid w:val="001B3A34"/>
    <w:rsid w:val="001D6073"/>
    <w:rsid w:val="001D70A7"/>
    <w:rsid w:val="001F4ED2"/>
    <w:rsid w:val="002118FD"/>
    <w:rsid w:val="00217469"/>
    <w:rsid w:val="002179AF"/>
    <w:rsid w:val="00236797"/>
    <w:rsid w:val="00265E7A"/>
    <w:rsid w:val="00283E2F"/>
    <w:rsid w:val="002910E3"/>
    <w:rsid w:val="00293176"/>
    <w:rsid w:val="00294B81"/>
    <w:rsid w:val="002A2BCF"/>
    <w:rsid w:val="002A5C07"/>
    <w:rsid w:val="002A6B06"/>
    <w:rsid w:val="002B1AF4"/>
    <w:rsid w:val="002B4E04"/>
    <w:rsid w:val="002B70C2"/>
    <w:rsid w:val="002C3F41"/>
    <w:rsid w:val="002C7C35"/>
    <w:rsid w:val="002D5BC5"/>
    <w:rsid w:val="002E12A7"/>
    <w:rsid w:val="002E26C3"/>
    <w:rsid w:val="002F54B4"/>
    <w:rsid w:val="002F7624"/>
    <w:rsid w:val="00300393"/>
    <w:rsid w:val="003076DB"/>
    <w:rsid w:val="003146A2"/>
    <w:rsid w:val="003264C2"/>
    <w:rsid w:val="0035332A"/>
    <w:rsid w:val="00356B2B"/>
    <w:rsid w:val="00377B51"/>
    <w:rsid w:val="003A019B"/>
    <w:rsid w:val="003D1EFD"/>
    <w:rsid w:val="003E3B8C"/>
    <w:rsid w:val="003F31D2"/>
    <w:rsid w:val="00403924"/>
    <w:rsid w:val="0041140E"/>
    <w:rsid w:val="004118B3"/>
    <w:rsid w:val="00430E32"/>
    <w:rsid w:val="00444E23"/>
    <w:rsid w:val="004518A2"/>
    <w:rsid w:val="004543A5"/>
    <w:rsid w:val="004709FD"/>
    <w:rsid w:val="004A0A81"/>
    <w:rsid w:val="004A0E6B"/>
    <w:rsid w:val="004A1840"/>
    <w:rsid w:val="004B16A6"/>
    <w:rsid w:val="004B6B60"/>
    <w:rsid w:val="004C5C0C"/>
    <w:rsid w:val="004C6C27"/>
    <w:rsid w:val="004D3AF5"/>
    <w:rsid w:val="004D73C0"/>
    <w:rsid w:val="004E2DAA"/>
    <w:rsid w:val="004E7195"/>
    <w:rsid w:val="004F45FF"/>
    <w:rsid w:val="005049AD"/>
    <w:rsid w:val="0051550B"/>
    <w:rsid w:val="00516B57"/>
    <w:rsid w:val="005419D0"/>
    <w:rsid w:val="00543A27"/>
    <w:rsid w:val="00550893"/>
    <w:rsid w:val="0055121E"/>
    <w:rsid w:val="005613B6"/>
    <w:rsid w:val="00564A10"/>
    <w:rsid w:val="00576E86"/>
    <w:rsid w:val="00586174"/>
    <w:rsid w:val="00587E71"/>
    <w:rsid w:val="00592C54"/>
    <w:rsid w:val="005A0001"/>
    <w:rsid w:val="005A0BC4"/>
    <w:rsid w:val="005A1D23"/>
    <w:rsid w:val="005B72CC"/>
    <w:rsid w:val="005D32F1"/>
    <w:rsid w:val="005D3A99"/>
    <w:rsid w:val="005D4697"/>
    <w:rsid w:val="005D685C"/>
    <w:rsid w:val="005E2F64"/>
    <w:rsid w:val="005E52B5"/>
    <w:rsid w:val="0060430C"/>
    <w:rsid w:val="00606B8B"/>
    <w:rsid w:val="006123C4"/>
    <w:rsid w:val="0061753E"/>
    <w:rsid w:val="006239F8"/>
    <w:rsid w:val="00637D38"/>
    <w:rsid w:val="006849F5"/>
    <w:rsid w:val="006860B5"/>
    <w:rsid w:val="00690327"/>
    <w:rsid w:val="00692648"/>
    <w:rsid w:val="0069668B"/>
    <w:rsid w:val="006A5226"/>
    <w:rsid w:val="006A5DF5"/>
    <w:rsid w:val="006A72C1"/>
    <w:rsid w:val="006B1D54"/>
    <w:rsid w:val="006B38DF"/>
    <w:rsid w:val="006B44D9"/>
    <w:rsid w:val="006C4AF9"/>
    <w:rsid w:val="006E2652"/>
    <w:rsid w:val="006F436A"/>
    <w:rsid w:val="007107A0"/>
    <w:rsid w:val="00715965"/>
    <w:rsid w:val="00731A86"/>
    <w:rsid w:val="00745839"/>
    <w:rsid w:val="0075265F"/>
    <w:rsid w:val="00752D6F"/>
    <w:rsid w:val="007532BA"/>
    <w:rsid w:val="00771390"/>
    <w:rsid w:val="00781FB1"/>
    <w:rsid w:val="00794FB1"/>
    <w:rsid w:val="007A5575"/>
    <w:rsid w:val="007A7ED1"/>
    <w:rsid w:val="007C1439"/>
    <w:rsid w:val="007E372D"/>
    <w:rsid w:val="007E7252"/>
    <w:rsid w:val="007F45E0"/>
    <w:rsid w:val="007F743E"/>
    <w:rsid w:val="008114A4"/>
    <w:rsid w:val="00813B78"/>
    <w:rsid w:val="00816D71"/>
    <w:rsid w:val="00836CC4"/>
    <w:rsid w:val="008450DE"/>
    <w:rsid w:val="00845177"/>
    <w:rsid w:val="00846AC2"/>
    <w:rsid w:val="00853D09"/>
    <w:rsid w:val="00863F4D"/>
    <w:rsid w:val="00875BAE"/>
    <w:rsid w:val="00875D00"/>
    <w:rsid w:val="00887703"/>
    <w:rsid w:val="0089372D"/>
    <w:rsid w:val="00894C22"/>
    <w:rsid w:val="008A379F"/>
    <w:rsid w:val="008A7DD2"/>
    <w:rsid w:val="008B553C"/>
    <w:rsid w:val="008C2A69"/>
    <w:rsid w:val="008D1E29"/>
    <w:rsid w:val="009035EB"/>
    <w:rsid w:val="00904929"/>
    <w:rsid w:val="00916BB2"/>
    <w:rsid w:val="00934D25"/>
    <w:rsid w:val="0093549D"/>
    <w:rsid w:val="00942A3A"/>
    <w:rsid w:val="009507CD"/>
    <w:rsid w:val="0095237F"/>
    <w:rsid w:val="009533FE"/>
    <w:rsid w:val="00963298"/>
    <w:rsid w:val="0096401D"/>
    <w:rsid w:val="00965BF0"/>
    <w:rsid w:val="00982D59"/>
    <w:rsid w:val="009831A6"/>
    <w:rsid w:val="009858F1"/>
    <w:rsid w:val="009A49D4"/>
    <w:rsid w:val="009A622F"/>
    <w:rsid w:val="009C031A"/>
    <w:rsid w:val="009C3A6C"/>
    <w:rsid w:val="009C3CDA"/>
    <w:rsid w:val="009C6FC3"/>
    <w:rsid w:val="009D749C"/>
    <w:rsid w:val="009E0150"/>
    <w:rsid w:val="009E0C33"/>
    <w:rsid w:val="009E1B01"/>
    <w:rsid w:val="009E6072"/>
    <w:rsid w:val="00A07750"/>
    <w:rsid w:val="00A227F7"/>
    <w:rsid w:val="00A235BA"/>
    <w:rsid w:val="00A379BB"/>
    <w:rsid w:val="00A4795F"/>
    <w:rsid w:val="00A5006C"/>
    <w:rsid w:val="00A54E49"/>
    <w:rsid w:val="00A62948"/>
    <w:rsid w:val="00A7057F"/>
    <w:rsid w:val="00A70E8B"/>
    <w:rsid w:val="00A80851"/>
    <w:rsid w:val="00A809BF"/>
    <w:rsid w:val="00A978CB"/>
    <w:rsid w:val="00AA2A18"/>
    <w:rsid w:val="00AA3AB6"/>
    <w:rsid w:val="00AB1FDD"/>
    <w:rsid w:val="00AC06FA"/>
    <w:rsid w:val="00AC3E80"/>
    <w:rsid w:val="00AC5ABA"/>
    <w:rsid w:val="00AF0429"/>
    <w:rsid w:val="00AF094D"/>
    <w:rsid w:val="00AF2012"/>
    <w:rsid w:val="00B34483"/>
    <w:rsid w:val="00B4037D"/>
    <w:rsid w:val="00B57093"/>
    <w:rsid w:val="00B65DD2"/>
    <w:rsid w:val="00B72D06"/>
    <w:rsid w:val="00B75AF5"/>
    <w:rsid w:val="00B86A13"/>
    <w:rsid w:val="00BA0959"/>
    <w:rsid w:val="00BE40AE"/>
    <w:rsid w:val="00BE4BC3"/>
    <w:rsid w:val="00C04012"/>
    <w:rsid w:val="00C24F3C"/>
    <w:rsid w:val="00C258DE"/>
    <w:rsid w:val="00C300E0"/>
    <w:rsid w:val="00C32EDD"/>
    <w:rsid w:val="00C37081"/>
    <w:rsid w:val="00C57E0D"/>
    <w:rsid w:val="00C661EC"/>
    <w:rsid w:val="00C711C4"/>
    <w:rsid w:val="00C71812"/>
    <w:rsid w:val="00C76D40"/>
    <w:rsid w:val="00C76D52"/>
    <w:rsid w:val="00C81BB4"/>
    <w:rsid w:val="00C93035"/>
    <w:rsid w:val="00C945F4"/>
    <w:rsid w:val="00CA6507"/>
    <w:rsid w:val="00CC1BAB"/>
    <w:rsid w:val="00CC3B20"/>
    <w:rsid w:val="00CE1C50"/>
    <w:rsid w:val="00CF16F6"/>
    <w:rsid w:val="00D140CD"/>
    <w:rsid w:val="00D212E5"/>
    <w:rsid w:val="00D319A2"/>
    <w:rsid w:val="00D33EBF"/>
    <w:rsid w:val="00D519A8"/>
    <w:rsid w:val="00D70D39"/>
    <w:rsid w:val="00D7110B"/>
    <w:rsid w:val="00D84D7F"/>
    <w:rsid w:val="00D902DE"/>
    <w:rsid w:val="00D93657"/>
    <w:rsid w:val="00DB7FAC"/>
    <w:rsid w:val="00DC4D91"/>
    <w:rsid w:val="00DD3B35"/>
    <w:rsid w:val="00DD4DCA"/>
    <w:rsid w:val="00DE31B5"/>
    <w:rsid w:val="00E00AFB"/>
    <w:rsid w:val="00E06035"/>
    <w:rsid w:val="00E248F0"/>
    <w:rsid w:val="00E355E8"/>
    <w:rsid w:val="00E445BD"/>
    <w:rsid w:val="00E47FED"/>
    <w:rsid w:val="00E53E61"/>
    <w:rsid w:val="00E7560D"/>
    <w:rsid w:val="00E77F71"/>
    <w:rsid w:val="00E846E3"/>
    <w:rsid w:val="00E90BB6"/>
    <w:rsid w:val="00E9219A"/>
    <w:rsid w:val="00EA2F8F"/>
    <w:rsid w:val="00EB412B"/>
    <w:rsid w:val="00ED1038"/>
    <w:rsid w:val="00ED5EAF"/>
    <w:rsid w:val="00F10728"/>
    <w:rsid w:val="00F17118"/>
    <w:rsid w:val="00F32415"/>
    <w:rsid w:val="00F40BB5"/>
    <w:rsid w:val="00F46213"/>
    <w:rsid w:val="00F53215"/>
    <w:rsid w:val="00F6098A"/>
    <w:rsid w:val="00F61477"/>
    <w:rsid w:val="00F807C0"/>
    <w:rsid w:val="00FA3C00"/>
    <w:rsid w:val="00FB09A0"/>
    <w:rsid w:val="00FB3A41"/>
    <w:rsid w:val="00FC43DD"/>
    <w:rsid w:val="00FD4221"/>
    <w:rsid w:val="00FF67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57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6D40"/>
  </w:style>
  <w:style w:type="paragraph" w:styleId="Heading1">
    <w:name w:val="heading 1"/>
    <w:basedOn w:val="Normal"/>
    <w:next w:val="Normal"/>
    <w:link w:val="Heading1Char"/>
    <w:uiPriority w:val="9"/>
    <w:qFormat/>
    <w:rsid w:val="00C76D4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103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49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76D4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76D40"/>
  </w:style>
  <w:style w:type="paragraph" w:styleId="Footer">
    <w:name w:val="footer"/>
    <w:basedOn w:val="Normal"/>
    <w:link w:val="FooterChar"/>
    <w:uiPriority w:val="99"/>
    <w:unhideWhenUsed/>
    <w:rsid w:val="00C76D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D40"/>
  </w:style>
  <w:style w:type="paragraph" w:styleId="BalloonText">
    <w:name w:val="Balloon Text"/>
    <w:basedOn w:val="Normal"/>
    <w:link w:val="BalloonTextChar"/>
    <w:uiPriority w:val="99"/>
    <w:semiHidden/>
    <w:unhideWhenUsed/>
    <w:rsid w:val="00C76D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D40"/>
    <w:rPr>
      <w:rFonts w:ascii="Tahoma" w:hAnsi="Tahoma" w:cs="Tahoma"/>
      <w:sz w:val="16"/>
      <w:szCs w:val="16"/>
    </w:rPr>
  </w:style>
  <w:style w:type="paragraph" w:customStyle="1" w:styleId="normal-tablelable">
    <w:name w:val="normal - table lable"/>
    <w:basedOn w:val="Normal"/>
    <w:rsid w:val="00C76D40"/>
    <w:pPr>
      <w:spacing w:after="0" w:line="240" w:lineRule="auto"/>
      <w:jc w:val="center"/>
    </w:pPr>
    <w:rPr>
      <w:rFonts w:ascii="Arial" w:eastAsia="Times New Roman" w:hAnsi="Arial" w:cs="Times New Roman"/>
      <w:b/>
      <w:kern w:val="18"/>
      <w:sz w:val="16"/>
      <w:szCs w:val="16"/>
    </w:rPr>
  </w:style>
  <w:style w:type="character" w:styleId="Hyperlink">
    <w:name w:val="Hyperlink"/>
    <w:basedOn w:val="DefaultParagraphFont"/>
    <w:uiPriority w:val="99"/>
    <w:unhideWhenUsed/>
    <w:rsid w:val="00C76D40"/>
    <w:rPr>
      <w:color w:val="0000FF" w:themeColor="hyperlink"/>
      <w:u w:val="single"/>
    </w:rPr>
  </w:style>
  <w:style w:type="table" w:styleId="TableGrid">
    <w:name w:val="Table Grid"/>
    <w:basedOn w:val="TableNormal"/>
    <w:uiPriority w:val="59"/>
    <w:rsid w:val="00C76D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C76D40"/>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76D40"/>
    <w:rPr>
      <w:color w:val="808080"/>
    </w:rPr>
  </w:style>
  <w:style w:type="character" w:customStyle="1" w:styleId="Heading2Char">
    <w:name w:val="Heading 2 Char"/>
    <w:basedOn w:val="DefaultParagraphFont"/>
    <w:link w:val="Heading2"/>
    <w:uiPriority w:val="9"/>
    <w:rsid w:val="00ED103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93549D"/>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293176"/>
    <w:rPr>
      <w:sz w:val="16"/>
      <w:szCs w:val="16"/>
    </w:rPr>
  </w:style>
  <w:style w:type="paragraph" w:styleId="CommentText">
    <w:name w:val="annotation text"/>
    <w:basedOn w:val="Normal"/>
    <w:link w:val="CommentTextChar"/>
    <w:uiPriority w:val="99"/>
    <w:semiHidden/>
    <w:unhideWhenUsed/>
    <w:rsid w:val="00293176"/>
    <w:pPr>
      <w:spacing w:line="240" w:lineRule="auto"/>
    </w:pPr>
    <w:rPr>
      <w:sz w:val="20"/>
      <w:szCs w:val="20"/>
    </w:rPr>
  </w:style>
  <w:style w:type="character" w:customStyle="1" w:styleId="CommentTextChar">
    <w:name w:val="Comment Text Char"/>
    <w:basedOn w:val="DefaultParagraphFont"/>
    <w:link w:val="CommentText"/>
    <w:uiPriority w:val="99"/>
    <w:semiHidden/>
    <w:rsid w:val="00293176"/>
    <w:rPr>
      <w:sz w:val="20"/>
      <w:szCs w:val="20"/>
    </w:rPr>
  </w:style>
  <w:style w:type="paragraph" w:styleId="CommentSubject">
    <w:name w:val="annotation subject"/>
    <w:basedOn w:val="CommentText"/>
    <w:next w:val="CommentText"/>
    <w:link w:val="CommentSubjectChar"/>
    <w:uiPriority w:val="99"/>
    <w:semiHidden/>
    <w:unhideWhenUsed/>
    <w:rsid w:val="00293176"/>
    <w:rPr>
      <w:b/>
      <w:bCs/>
    </w:rPr>
  </w:style>
  <w:style w:type="character" w:customStyle="1" w:styleId="CommentSubjectChar">
    <w:name w:val="Comment Subject Char"/>
    <w:basedOn w:val="CommentTextChar"/>
    <w:link w:val="CommentSubject"/>
    <w:uiPriority w:val="99"/>
    <w:semiHidden/>
    <w:rsid w:val="00293176"/>
    <w:rPr>
      <w:b/>
      <w:bCs/>
    </w:rPr>
  </w:style>
  <w:style w:type="paragraph" w:styleId="Revision">
    <w:name w:val="Revision"/>
    <w:hidden/>
    <w:uiPriority w:val="99"/>
    <w:semiHidden/>
    <w:rsid w:val="00846AC2"/>
    <w:pPr>
      <w:spacing w:after="0" w:line="240" w:lineRule="auto"/>
    </w:pPr>
  </w:style>
  <w:style w:type="paragraph" w:styleId="ListParagraph">
    <w:name w:val="List Paragraph"/>
    <w:basedOn w:val="Normal"/>
    <w:uiPriority w:val="34"/>
    <w:qFormat/>
    <w:rsid w:val="009E0C33"/>
    <w:pPr>
      <w:ind w:left="720"/>
      <w:contextualSpacing/>
    </w:pPr>
  </w:style>
  <w:style w:type="character" w:styleId="Strong">
    <w:name w:val="Strong"/>
    <w:basedOn w:val="DefaultParagraphFont"/>
    <w:uiPriority w:val="22"/>
    <w:qFormat/>
    <w:rsid w:val="00430E32"/>
    <w:rPr>
      <w:b/>
      <w:bCs/>
    </w:rPr>
  </w:style>
  <w:style w:type="paragraph" w:styleId="NormalWeb">
    <w:name w:val="Normal (Web)"/>
    <w:basedOn w:val="Normal"/>
    <w:uiPriority w:val="99"/>
    <w:unhideWhenUsed/>
    <w:rsid w:val="00781FB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81FB1"/>
    <w:rPr>
      <w:i/>
      <w:iCs/>
    </w:rPr>
  </w:style>
  <w:style w:type="paragraph" w:styleId="NoSpacing">
    <w:name w:val="No Spacing"/>
    <w:uiPriority w:val="1"/>
    <w:qFormat/>
    <w:rsid w:val="00C37081"/>
    <w:pPr>
      <w:spacing w:after="0" w:line="240" w:lineRule="auto"/>
    </w:pPr>
  </w:style>
</w:styles>
</file>

<file path=word/webSettings.xml><?xml version="1.0" encoding="utf-8"?>
<w:webSettings xmlns:r="http://schemas.openxmlformats.org/officeDocument/2006/relationships" xmlns:w="http://schemas.openxmlformats.org/wordprocessingml/2006/main">
  <w:divs>
    <w:div w:id="576551415">
      <w:bodyDiv w:val="1"/>
      <w:marLeft w:val="0"/>
      <w:marRight w:val="0"/>
      <w:marTop w:val="0"/>
      <w:marBottom w:val="0"/>
      <w:divBdr>
        <w:top w:val="none" w:sz="0" w:space="0" w:color="auto"/>
        <w:left w:val="none" w:sz="0" w:space="0" w:color="auto"/>
        <w:bottom w:val="none" w:sz="0" w:space="0" w:color="auto"/>
        <w:right w:val="none" w:sz="0" w:space="0" w:color="auto"/>
      </w:divBdr>
    </w:div>
    <w:div w:id="125431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view.fdu.edu/default.aspx?id=5825" TargetMode="External"/><Relationship Id="rId13" Type="http://schemas.openxmlformats.org/officeDocument/2006/relationships/hyperlink" Target="mailto:fduirb@fdu.ed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view.fdu.edu/default.aspx?id=8918%20"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view.fdu.edu/default.aspx?id=8248"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fduirb@fdu.edu" TargetMode="External"/><Relationship Id="rId24" Type="http://schemas.openxmlformats.org/officeDocument/2006/relationships/glossaryDocument" Target="glossary/document.xml"/><Relationship Id="rId5" Type="http://schemas.openxmlformats.org/officeDocument/2006/relationships/webSettings" Target="webSettings.xml"/><Relationship Id="rId15" Type="http://schemas.openxmlformats.org/officeDocument/2006/relationships/hyperlink" Target="http://view.fdu.edu/default.aspx?id=5826" TargetMode="External"/><Relationship Id="rId23" Type="http://schemas.openxmlformats.org/officeDocument/2006/relationships/fontTable" Target="fontTable.xml"/><Relationship Id="rId10" Type="http://schemas.openxmlformats.org/officeDocument/2006/relationships/hyperlink" Target="http://www.hhs.gov/ohrp/policy/expedited98.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view.fdu.edu/default.aspx?id=9542" TargetMode="External"/><Relationship Id="rId14" Type="http://schemas.openxmlformats.org/officeDocument/2006/relationships/hyperlink" Target="http://view.fdu.edu/default.aspx?id=5826" TargetMode="External"/><Relationship Id="rId22"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hyperlink" Target="http://view.fdu.edu/default.aspx?id=221"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148BBE23B3B411C9A03CFEB88212654"/>
        <w:category>
          <w:name w:val="General"/>
          <w:gallery w:val="placeholder"/>
        </w:category>
        <w:types>
          <w:type w:val="bbPlcHdr"/>
        </w:types>
        <w:behaviors>
          <w:behavior w:val="content"/>
        </w:behaviors>
        <w:guid w:val="{A6AC5AE2-1853-478F-8E84-A7E517BFE69E}"/>
      </w:docPartPr>
      <w:docPartBody>
        <w:p w:rsidR="008572B7" w:rsidRDefault="005340EC" w:rsidP="005340EC">
          <w:pPr>
            <w:pStyle w:val="4148BBE23B3B411C9A03CFEB88212654"/>
          </w:pPr>
          <w:r w:rsidRPr="00D55A06">
            <w:rPr>
              <w:rStyle w:val="PlaceholderText"/>
            </w:rPr>
            <w:t>Click here to enter text.</w:t>
          </w:r>
        </w:p>
      </w:docPartBody>
    </w:docPart>
    <w:docPart>
      <w:docPartPr>
        <w:name w:val="1E566098951B4B97891B5EA28E8B8D44"/>
        <w:category>
          <w:name w:val="General"/>
          <w:gallery w:val="placeholder"/>
        </w:category>
        <w:types>
          <w:type w:val="bbPlcHdr"/>
        </w:types>
        <w:behaviors>
          <w:behavior w:val="content"/>
        </w:behaviors>
        <w:guid w:val="{E6D6F282-A0CA-447A-A407-B5A3BC1352C8}"/>
      </w:docPartPr>
      <w:docPartBody>
        <w:p w:rsidR="008572B7" w:rsidRDefault="005340EC" w:rsidP="005340EC">
          <w:pPr>
            <w:pStyle w:val="1E566098951B4B97891B5EA28E8B8D44"/>
          </w:pPr>
          <w:r w:rsidRPr="00D55A06">
            <w:rPr>
              <w:rStyle w:val="PlaceholderText"/>
            </w:rPr>
            <w:t>Click here to enter a date.</w:t>
          </w:r>
        </w:p>
      </w:docPartBody>
    </w:docPart>
    <w:docPart>
      <w:docPartPr>
        <w:name w:val="93174098E054474997FCF4D5FA04DD83"/>
        <w:category>
          <w:name w:val="General"/>
          <w:gallery w:val="placeholder"/>
        </w:category>
        <w:types>
          <w:type w:val="bbPlcHdr"/>
        </w:types>
        <w:behaviors>
          <w:behavior w:val="content"/>
        </w:behaviors>
        <w:guid w:val="{9983D71D-FFE0-451F-9989-0D5EB33139C7}"/>
      </w:docPartPr>
      <w:docPartBody>
        <w:p w:rsidR="008572B7" w:rsidRDefault="005340EC" w:rsidP="005340EC">
          <w:pPr>
            <w:pStyle w:val="93174098E054474997FCF4D5FA04DD83"/>
          </w:pPr>
          <w:r w:rsidRPr="00D55A06">
            <w:rPr>
              <w:rStyle w:val="PlaceholderText"/>
            </w:rPr>
            <w:t>Click here to enter text.</w:t>
          </w:r>
        </w:p>
      </w:docPartBody>
    </w:docPart>
    <w:docPart>
      <w:docPartPr>
        <w:name w:val="22B882CA05E64AFF9D821FA6707AAE2A"/>
        <w:category>
          <w:name w:val="General"/>
          <w:gallery w:val="placeholder"/>
        </w:category>
        <w:types>
          <w:type w:val="bbPlcHdr"/>
        </w:types>
        <w:behaviors>
          <w:behavior w:val="content"/>
        </w:behaviors>
        <w:guid w:val="{F8D46D53-A8E1-4AA8-97E6-52A896AC9098}"/>
      </w:docPartPr>
      <w:docPartBody>
        <w:p w:rsidR="008572B7" w:rsidRDefault="005340EC" w:rsidP="005340EC">
          <w:pPr>
            <w:pStyle w:val="22B882CA05E64AFF9D821FA6707AAE2A"/>
          </w:pPr>
          <w:r w:rsidRPr="00D55A06">
            <w:rPr>
              <w:rStyle w:val="PlaceholderText"/>
            </w:rPr>
            <w:t>Click here to enter a date.</w:t>
          </w:r>
        </w:p>
      </w:docPartBody>
    </w:docPart>
    <w:docPart>
      <w:docPartPr>
        <w:name w:val="A9EEC402A2CE4FD7887473375EDD511C"/>
        <w:category>
          <w:name w:val="General"/>
          <w:gallery w:val="placeholder"/>
        </w:category>
        <w:types>
          <w:type w:val="bbPlcHdr"/>
        </w:types>
        <w:behaviors>
          <w:behavior w:val="content"/>
        </w:behaviors>
        <w:guid w:val="{ACEB129D-56F5-4762-BA9E-484A2C983B91}"/>
      </w:docPartPr>
      <w:docPartBody>
        <w:p w:rsidR="008572B7" w:rsidRDefault="005340EC" w:rsidP="005340EC">
          <w:pPr>
            <w:pStyle w:val="A9EEC402A2CE4FD7887473375EDD511C"/>
          </w:pPr>
          <w:r w:rsidRPr="00D55A06">
            <w:rPr>
              <w:rStyle w:val="PlaceholderText"/>
            </w:rPr>
            <w:t>Click here to enter text.</w:t>
          </w:r>
        </w:p>
      </w:docPartBody>
    </w:docPart>
    <w:docPart>
      <w:docPartPr>
        <w:name w:val="B5CAF6BEDCC145C9BDC391350E890B94"/>
        <w:category>
          <w:name w:val="General"/>
          <w:gallery w:val="placeholder"/>
        </w:category>
        <w:types>
          <w:type w:val="bbPlcHdr"/>
        </w:types>
        <w:behaviors>
          <w:behavior w:val="content"/>
        </w:behaviors>
        <w:guid w:val="{5D3BAFED-C918-4AD8-A514-3DA13B00753A}"/>
      </w:docPartPr>
      <w:docPartBody>
        <w:p w:rsidR="008572B7" w:rsidRDefault="005340EC" w:rsidP="005340EC">
          <w:pPr>
            <w:pStyle w:val="B5CAF6BEDCC145C9BDC391350E890B94"/>
          </w:pPr>
          <w:r w:rsidRPr="00D55A06">
            <w:rPr>
              <w:rStyle w:val="PlaceholderText"/>
            </w:rPr>
            <w:t>Click here to enter a date.</w:t>
          </w:r>
        </w:p>
      </w:docPartBody>
    </w:docPart>
    <w:docPart>
      <w:docPartPr>
        <w:name w:val="FAA3D55137A14C95BF00E8CE44C12DFA"/>
        <w:category>
          <w:name w:val="General"/>
          <w:gallery w:val="placeholder"/>
        </w:category>
        <w:types>
          <w:type w:val="bbPlcHdr"/>
        </w:types>
        <w:behaviors>
          <w:behavior w:val="content"/>
        </w:behaviors>
        <w:guid w:val="{2445F0EF-8B91-454A-8130-13C8824AD6C1}"/>
      </w:docPartPr>
      <w:docPartBody>
        <w:p w:rsidR="008572B7" w:rsidRDefault="008572B7" w:rsidP="008572B7">
          <w:pPr>
            <w:pStyle w:val="FAA3D55137A14C95BF00E8CE44C12DFA"/>
          </w:pPr>
          <w:r w:rsidRPr="00D55A06">
            <w:rPr>
              <w:rStyle w:val="PlaceholderText"/>
            </w:rPr>
            <w:t>Click here to enter text.</w:t>
          </w:r>
        </w:p>
      </w:docPartBody>
    </w:docPart>
    <w:docPart>
      <w:docPartPr>
        <w:name w:val="858AF840AEDD4871B754F7D0043398A2"/>
        <w:category>
          <w:name w:val="General"/>
          <w:gallery w:val="placeholder"/>
        </w:category>
        <w:types>
          <w:type w:val="bbPlcHdr"/>
        </w:types>
        <w:behaviors>
          <w:behavior w:val="content"/>
        </w:behaviors>
        <w:guid w:val="{40900304-4752-4428-BCBD-C1FF0DBC3106}"/>
      </w:docPartPr>
      <w:docPartBody>
        <w:p w:rsidR="008572B7" w:rsidRDefault="008572B7" w:rsidP="008572B7">
          <w:pPr>
            <w:pStyle w:val="858AF840AEDD4871B754F7D0043398A2"/>
          </w:pPr>
          <w:r w:rsidRPr="00D55A06">
            <w:rPr>
              <w:rStyle w:val="PlaceholderText"/>
            </w:rPr>
            <w:t>Click here to enter text.</w:t>
          </w:r>
        </w:p>
      </w:docPartBody>
    </w:docPart>
    <w:docPart>
      <w:docPartPr>
        <w:name w:val="D7FE2C5A50534664A9CEEDACAEC18010"/>
        <w:category>
          <w:name w:val="General"/>
          <w:gallery w:val="placeholder"/>
        </w:category>
        <w:types>
          <w:type w:val="bbPlcHdr"/>
        </w:types>
        <w:behaviors>
          <w:behavior w:val="content"/>
        </w:behaviors>
        <w:guid w:val="{A1DD91EA-566E-46CF-B9EC-58474D7BA71A}"/>
      </w:docPartPr>
      <w:docPartBody>
        <w:p w:rsidR="008572B7" w:rsidRDefault="008572B7" w:rsidP="008572B7">
          <w:pPr>
            <w:pStyle w:val="D7FE2C5A50534664A9CEEDACAEC18010"/>
          </w:pPr>
          <w:r w:rsidRPr="00D55A06">
            <w:rPr>
              <w:rStyle w:val="PlaceholderText"/>
            </w:rPr>
            <w:t>Click here to enter text.</w:t>
          </w:r>
        </w:p>
      </w:docPartBody>
    </w:docPart>
    <w:docPart>
      <w:docPartPr>
        <w:name w:val="9188FC19F64040668EF8CD7B25E4EC21"/>
        <w:category>
          <w:name w:val="General"/>
          <w:gallery w:val="placeholder"/>
        </w:category>
        <w:types>
          <w:type w:val="bbPlcHdr"/>
        </w:types>
        <w:behaviors>
          <w:behavior w:val="content"/>
        </w:behaviors>
        <w:guid w:val="{2990F8B3-19A4-44C1-BEF4-279B94C22D65}"/>
      </w:docPartPr>
      <w:docPartBody>
        <w:p w:rsidR="008572B7" w:rsidRDefault="008572B7" w:rsidP="008572B7">
          <w:pPr>
            <w:pStyle w:val="9188FC19F64040668EF8CD7B25E4EC21"/>
          </w:pPr>
          <w:r w:rsidRPr="00D55A06">
            <w:rPr>
              <w:rStyle w:val="PlaceholderText"/>
            </w:rPr>
            <w:t>Click here to enter text.</w:t>
          </w:r>
        </w:p>
      </w:docPartBody>
    </w:docPart>
    <w:docPart>
      <w:docPartPr>
        <w:name w:val="542D92D21E094DEEA9918896B19E3AB9"/>
        <w:category>
          <w:name w:val="General"/>
          <w:gallery w:val="placeholder"/>
        </w:category>
        <w:types>
          <w:type w:val="bbPlcHdr"/>
        </w:types>
        <w:behaviors>
          <w:behavior w:val="content"/>
        </w:behaviors>
        <w:guid w:val="{15ED4DE6-46B8-4331-A40A-EB6F6FB26527}"/>
      </w:docPartPr>
      <w:docPartBody>
        <w:p w:rsidR="008572B7" w:rsidRDefault="008572B7" w:rsidP="008572B7">
          <w:pPr>
            <w:pStyle w:val="542D92D21E094DEEA9918896B19E3AB9"/>
          </w:pPr>
          <w:r w:rsidRPr="00D55A06">
            <w:rPr>
              <w:rStyle w:val="PlaceholderText"/>
            </w:rPr>
            <w:t>Click here to enter text.</w:t>
          </w:r>
        </w:p>
      </w:docPartBody>
    </w:docPart>
    <w:docPart>
      <w:docPartPr>
        <w:name w:val="C7F9E35C770742A89BCE1587BE530677"/>
        <w:category>
          <w:name w:val="General"/>
          <w:gallery w:val="placeholder"/>
        </w:category>
        <w:types>
          <w:type w:val="bbPlcHdr"/>
        </w:types>
        <w:behaviors>
          <w:behavior w:val="content"/>
        </w:behaviors>
        <w:guid w:val="{A0ED66AA-9141-48D3-A45E-028BFBB41E66}"/>
      </w:docPartPr>
      <w:docPartBody>
        <w:p w:rsidR="008572B7" w:rsidRDefault="008572B7" w:rsidP="008572B7">
          <w:pPr>
            <w:pStyle w:val="C7F9E35C770742A89BCE1587BE530677"/>
          </w:pPr>
          <w:r w:rsidRPr="00D55A06">
            <w:rPr>
              <w:rStyle w:val="PlaceholderText"/>
            </w:rPr>
            <w:t>Click here to enter text.</w:t>
          </w:r>
        </w:p>
      </w:docPartBody>
    </w:docPart>
    <w:docPart>
      <w:docPartPr>
        <w:name w:val="27826F63A42046EA9F7E4E2DBF4211D9"/>
        <w:category>
          <w:name w:val="General"/>
          <w:gallery w:val="placeholder"/>
        </w:category>
        <w:types>
          <w:type w:val="bbPlcHdr"/>
        </w:types>
        <w:behaviors>
          <w:behavior w:val="content"/>
        </w:behaviors>
        <w:guid w:val="{C6DD844C-2ABA-4321-8B37-5716193A948B}"/>
      </w:docPartPr>
      <w:docPartBody>
        <w:p w:rsidR="008572B7" w:rsidRDefault="008572B7" w:rsidP="008572B7">
          <w:pPr>
            <w:pStyle w:val="27826F63A42046EA9F7E4E2DBF4211D9"/>
          </w:pPr>
          <w:r w:rsidRPr="00D55A06">
            <w:rPr>
              <w:rStyle w:val="PlaceholderText"/>
            </w:rPr>
            <w:t>Click here to enter text.</w:t>
          </w:r>
        </w:p>
      </w:docPartBody>
    </w:docPart>
    <w:docPart>
      <w:docPartPr>
        <w:name w:val="EE5235B36E3D4AF68B02C149B927F491"/>
        <w:category>
          <w:name w:val="General"/>
          <w:gallery w:val="placeholder"/>
        </w:category>
        <w:types>
          <w:type w:val="bbPlcHdr"/>
        </w:types>
        <w:behaviors>
          <w:behavior w:val="content"/>
        </w:behaviors>
        <w:guid w:val="{CCF3E2BF-CD59-40F8-93D1-097DD055C815}"/>
      </w:docPartPr>
      <w:docPartBody>
        <w:p w:rsidR="00431B12" w:rsidRDefault="00431B12" w:rsidP="00431B12">
          <w:pPr>
            <w:pStyle w:val="EE5235B36E3D4AF68B02C149B927F491"/>
          </w:pPr>
          <w:r w:rsidRPr="00D55A06">
            <w:rPr>
              <w:rStyle w:val="PlaceholderText"/>
            </w:rPr>
            <w:t>Click here to enter text.</w:t>
          </w:r>
        </w:p>
      </w:docPartBody>
    </w:docPart>
    <w:docPart>
      <w:docPartPr>
        <w:name w:val="DE5E74A7E2C747DFB07CAD1B033D7A71"/>
        <w:category>
          <w:name w:val="General"/>
          <w:gallery w:val="placeholder"/>
        </w:category>
        <w:types>
          <w:type w:val="bbPlcHdr"/>
        </w:types>
        <w:behaviors>
          <w:behavior w:val="content"/>
        </w:behaviors>
        <w:guid w:val="{505DCA46-E225-4520-B669-674D1A0E655A}"/>
      </w:docPartPr>
      <w:docPartBody>
        <w:p w:rsidR="00F965AF" w:rsidRDefault="00C42A13" w:rsidP="00C42A13">
          <w:pPr>
            <w:pStyle w:val="DE5E74A7E2C747DFB07CAD1B033D7A71"/>
          </w:pPr>
          <w:r w:rsidRPr="00D55A06">
            <w:rPr>
              <w:rStyle w:val="PlaceholderText"/>
            </w:rPr>
            <w:t>Click here to enter text.</w:t>
          </w:r>
        </w:p>
      </w:docPartBody>
    </w:docPart>
    <w:docPart>
      <w:docPartPr>
        <w:name w:val="9740948221AF4F1BA08400863FE6CD01"/>
        <w:category>
          <w:name w:val="General"/>
          <w:gallery w:val="placeholder"/>
        </w:category>
        <w:types>
          <w:type w:val="bbPlcHdr"/>
        </w:types>
        <w:behaviors>
          <w:behavior w:val="content"/>
        </w:behaviors>
        <w:guid w:val="{19F870C2-9CAA-4683-A2C5-B0576C64D6F1}"/>
      </w:docPartPr>
      <w:docPartBody>
        <w:p w:rsidR="00F965AF" w:rsidRDefault="00C42A13" w:rsidP="00C42A13">
          <w:pPr>
            <w:pStyle w:val="9740948221AF4F1BA08400863FE6CD01"/>
          </w:pPr>
          <w:r w:rsidRPr="00D55A06">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sDel="0" w:formatting="0" w:inkAnnotations="0"/>
  <w:defaultTabStop w:val="720"/>
  <w:characterSpacingControl w:val="doNotCompress"/>
  <w:compat>
    <w:useFELayout/>
  </w:compat>
  <w:rsids>
    <w:rsidRoot w:val="005340EC"/>
    <w:rsid w:val="00070785"/>
    <w:rsid w:val="000C50D9"/>
    <w:rsid w:val="001F4F53"/>
    <w:rsid w:val="001F5007"/>
    <w:rsid w:val="00254D6F"/>
    <w:rsid w:val="0026714A"/>
    <w:rsid w:val="002F32DD"/>
    <w:rsid w:val="00372D36"/>
    <w:rsid w:val="003851D7"/>
    <w:rsid w:val="004264AF"/>
    <w:rsid w:val="00431B12"/>
    <w:rsid w:val="0044566D"/>
    <w:rsid w:val="00474494"/>
    <w:rsid w:val="004830D6"/>
    <w:rsid w:val="005304D6"/>
    <w:rsid w:val="005340EC"/>
    <w:rsid w:val="00596CE0"/>
    <w:rsid w:val="005E00E9"/>
    <w:rsid w:val="005F59E4"/>
    <w:rsid w:val="006153AE"/>
    <w:rsid w:val="00667953"/>
    <w:rsid w:val="006D5D6A"/>
    <w:rsid w:val="00773AE9"/>
    <w:rsid w:val="008572B7"/>
    <w:rsid w:val="0090535F"/>
    <w:rsid w:val="009243B5"/>
    <w:rsid w:val="009A010E"/>
    <w:rsid w:val="00AA5A16"/>
    <w:rsid w:val="00AE1AF5"/>
    <w:rsid w:val="00B653ED"/>
    <w:rsid w:val="00BD3ACD"/>
    <w:rsid w:val="00C42A13"/>
    <w:rsid w:val="00CC3A59"/>
    <w:rsid w:val="00DA0480"/>
    <w:rsid w:val="00E608C2"/>
    <w:rsid w:val="00F03D49"/>
    <w:rsid w:val="00F429C0"/>
    <w:rsid w:val="00F965AF"/>
    <w:rsid w:val="00FC27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2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074082C8C7443A91139BA9E22C1BE1">
    <w:name w:val="7F074082C8C7443A91139BA9E22C1BE1"/>
    <w:rsid w:val="005340EC"/>
  </w:style>
  <w:style w:type="paragraph" w:customStyle="1" w:styleId="BE00FA7E80E949B2AC622A516FA5692A">
    <w:name w:val="BE00FA7E80E949B2AC622A516FA5692A"/>
    <w:rsid w:val="005340EC"/>
  </w:style>
  <w:style w:type="paragraph" w:customStyle="1" w:styleId="27370D7969AB4221BAE5F8DD3B040626">
    <w:name w:val="27370D7969AB4221BAE5F8DD3B040626"/>
    <w:rsid w:val="005340EC"/>
  </w:style>
  <w:style w:type="paragraph" w:customStyle="1" w:styleId="E75F325FBA394BE391358BBA8250104B">
    <w:name w:val="E75F325FBA394BE391358BBA8250104B"/>
    <w:rsid w:val="005340EC"/>
  </w:style>
  <w:style w:type="paragraph" w:customStyle="1" w:styleId="BDB5CCFBF0ED417FA4A0A51493891C82">
    <w:name w:val="BDB5CCFBF0ED417FA4A0A51493891C82"/>
    <w:rsid w:val="005340EC"/>
  </w:style>
  <w:style w:type="character" w:styleId="PlaceholderText">
    <w:name w:val="Placeholder Text"/>
    <w:basedOn w:val="DefaultParagraphFont"/>
    <w:uiPriority w:val="99"/>
    <w:semiHidden/>
    <w:rsid w:val="009A010E"/>
    <w:rPr>
      <w:color w:val="808080"/>
    </w:rPr>
  </w:style>
  <w:style w:type="paragraph" w:customStyle="1" w:styleId="4148BBE23B3B411C9A03CFEB88212654">
    <w:name w:val="4148BBE23B3B411C9A03CFEB88212654"/>
    <w:rsid w:val="005340EC"/>
  </w:style>
  <w:style w:type="paragraph" w:customStyle="1" w:styleId="1E566098951B4B97891B5EA28E8B8D44">
    <w:name w:val="1E566098951B4B97891B5EA28E8B8D44"/>
    <w:rsid w:val="005340EC"/>
  </w:style>
  <w:style w:type="paragraph" w:customStyle="1" w:styleId="93174098E054474997FCF4D5FA04DD83">
    <w:name w:val="93174098E054474997FCF4D5FA04DD83"/>
    <w:rsid w:val="005340EC"/>
  </w:style>
  <w:style w:type="paragraph" w:customStyle="1" w:styleId="22B882CA05E64AFF9D821FA6707AAE2A">
    <w:name w:val="22B882CA05E64AFF9D821FA6707AAE2A"/>
    <w:rsid w:val="005340EC"/>
  </w:style>
  <w:style w:type="paragraph" w:customStyle="1" w:styleId="A9EEC402A2CE4FD7887473375EDD511C">
    <w:name w:val="A9EEC402A2CE4FD7887473375EDD511C"/>
    <w:rsid w:val="005340EC"/>
  </w:style>
  <w:style w:type="paragraph" w:customStyle="1" w:styleId="B5CAF6BEDCC145C9BDC391350E890B94">
    <w:name w:val="B5CAF6BEDCC145C9BDC391350E890B94"/>
    <w:rsid w:val="005340EC"/>
  </w:style>
  <w:style w:type="paragraph" w:customStyle="1" w:styleId="FAA3D55137A14C95BF00E8CE44C12DFA">
    <w:name w:val="FAA3D55137A14C95BF00E8CE44C12DFA"/>
    <w:rsid w:val="008572B7"/>
  </w:style>
  <w:style w:type="paragraph" w:customStyle="1" w:styleId="858AF840AEDD4871B754F7D0043398A2">
    <w:name w:val="858AF840AEDD4871B754F7D0043398A2"/>
    <w:rsid w:val="008572B7"/>
  </w:style>
  <w:style w:type="paragraph" w:customStyle="1" w:styleId="1999FDDD650D459B99EEAF8C99014496">
    <w:name w:val="1999FDDD650D459B99EEAF8C99014496"/>
    <w:rsid w:val="008572B7"/>
  </w:style>
  <w:style w:type="paragraph" w:customStyle="1" w:styleId="A802EF57A5934E31802FF720BBA6E10C">
    <w:name w:val="A802EF57A5934E31802FF720BBA6E10C"/>
    <w:rsid w:val="008572B7"/>
  </w:style>
  <w:style w:type="paragraph" w:customStyle="1" w:styleId="D7FE2C5A50534664A9CEEDACAEC18010">
    <w:name w:val="D7FE2C5A50534664A9CEEDACAEC18010"/>
    <w:rsid w:val="008572B7"/>
  </w:style>
  <w:style w:type="paragraph" w:customStyle="1" w:styleId="9188FC19F64040668EF8CD7B25E4EC21">
    <w:name w:val="9188FC19F64040668EF8CD7B25E4EC21"/>
    <w:rsid w:val="008572B7"/>
  </w:style>
  <w:style w:type="paragraph" w:customStyle="1" w:styleId="542D92D21E094DEEA9918896B19E3AB9">
    <w:name w:val="542D92D21E094DEEA9918896B19E3AB9"/>
    <w:rsid w:val="008572B7"/>
  </w:style>
  <w:style w:type="paragraph" w:customStyle="1" w:styleId="C7F9E35C770742A89BCE1587BE530677">
    <w:name w:val="C7F9E35C770742A89BCE1587BE530677"/>
    <w:rsid w:val="008572B7"/>
  </w:style>
  <w:style w:type="paragraph" w:customStyle="1" w:styleId="598A375A287B4474B39F2508279D41FA">
    <w:name w:val="598A375A287B4474B39F2508279D41FA"/>
    <w:rsid w:val="008572B7"/>
  </w:style>
  <w:style w:type="paragraph" w:customStyle="1" w:styleId="27826F63A42046EA9F7E4E2DBF4211D9">
    <w:name w:val="27826F63A42046EA9F7E4E2DBF4211D9"/>
    <w:rsid w:val="008572B7"/>
  </w:style>
  <w:style w:type="paragraph" w:customStyle="1" w:styleId="AD30CEE2916D42548B11826B297CD858">
    <w:name w:val="AD30CEE2916D42548B11826B297CD858"/>
    <w:rsid w:val="008572B7"/>
  </w:style>
  <w:style w:type="paragraph" w:customStyle="1" w:styleId="5B3383EA8CFD43DDA36E9BBE028F4694">
    <w:name w:val="5B3383EA8CFD43DDA36E9BBE028F4694"/>
    <w:rsid w:val="008572B7"/>
  </w:style>
  <w:style w:type="paragraph" w:customStyle="1" w:styleId="EAD9090C89644B14BBAE2F05CCD0F9F6">
    <w:name w:val="EAD9090C89644B14BBAE2F05CCD0F9F6"/>
    <w:rsid w:val="008572B7"/>
  </w:style>
  <w:style w:type="paragraph" w:customStyle="1" w:styleId="050B5FE1226D46A8A2ED150FE3DBD056">
    <w:name w:val="050B5FE1226D46A8A2ED150FE3DBD056"/>
    <w:rsid w:val="00431B12"/>
  </w:style>
  <w:style w:type="paragraph" w:customStyle="1" w:styleId="D0714EB0086A4B04A6A78AE20DBF15DC">
    <w:name w:val="D0714EB0086A4B04A6A78AE20DBF15DC"/>
    <w:rsid w:val="00431B12"/>
  </w:style>
  <w:style w:type="paragraph" w:customStyle="1" w:styleId="EE5235B36E3D4AF68B02C149B927F491">
    <w:name w:val="EE5235B36E3D4AF68B02C149B927F491"/>
    <w:rsid w:val="00431B12"/>
  </w:style>
  <w:style w:type="paragraph" w:customStyle="1" w:styleId="DE5E74A7E2C747DFB07CAD1B033D7A71">
    <w:name w:val="DE5E74A7E2C747DFB07CAD1B033D7A71"/>
    <w:rsid w:val="00C42A13"/>
  </w:style>
  <w:style w:type="paragraph" w:customStyle="1" w:styleId="B8F59B24C2684DC99F7BFF6FE62963FC">
    <w:name w:val="B8F59B24C2684DC99F7BFF6FE62963FC"/>
    <w:rsid w:val="00C42A13"/>
  </w:style>
  <w:style w:type="paragraph" w:customStyle="1" w:styleId="9740948221AF4F1BA08400863FE6CD01">
    <w:name w:val="9740948221AF4F1BA08400863FE6CD01"/>
    <w:rsid w:val="00C42A13"/>
  </w:style>
  <w:style w:type="paragraph" w:customStyle="1" w:styleId="70B1EFB90EA04B6CB50A3D895AF2D54A">
    <w:name w:val="70B1EFB90EA04B6CB50A3D895AF2D54A"/>
    <w:rsid w:val="00C42A13"/>
  </w:style>
  <w:style w:type="paragraph" w:customStyle="1" w:styleId="FEDF7EFC162F427E903E20EC8F88632F">
    <w:name w:val="FEDF7EFC162F427E903E20EC8F88632F"/>
    <w:rsid w:val="00C42A13"/>
  </w:style>
  <w:style w:type="paragraph" w:customStyle="1" w:styleId="BB46060373BF4E958D8CDAEE30D87F4D">
    <w:name w:val="BB46060373BF4E958D8CDAEE30D87F4D"/>
    <w:rsid w:val="00372D36"/>
  </w:style>
  <w:style w:type="paragraph" w:customStyle="1" w:styleId="64683CC899BA467CB98192EB8776E404">
    <w:name w:val="64683CC899BA467CB98192EB8776E404"/>
    <w:rsid w:val="003851D7"/>
  </w:style>
  <w:style w:type="paragraph" w:customStyle="1" w:styleId="B74BDF34AD32435D959A2CDE3C5CA0F7">
    <w:name w:val="B74BDF34AD32435D959A2CDE3C5CA0F7"/>
    <w:rsid w:val="009A010E"/>
  </w:style>
  <w:style w:type="paragraph" w:customStyle="1" w:styleId="0F5DAC5702D14BC594967CC4CA7089DC">
    <w:name w:val="0F5DAC5702D14BC594967CC4CA7089DC"/>
    <w:rsid w:val="009A010E"/>
  </w:style>
  <w:style w:type="paragraph" w:customStyle="1" w:styleId="72EB2ED87A044AB5B3FC02658C06CCEE">
    <w:name w:val="72EB2ED87A044AB5B3FC02658C06CCEE"/>
    <w:rsid w:val="009A010E"/>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CF6824-C4B9-4541-8E73-8346EFB8C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4960</Words>
  <Characters>28273</Characters>
  <Application>Microsoft Office Word</Application>
  <DocSecurity>4</DocSecurity>
  <Lines>235</Lines>
  <Paragraphs>66</Paragraphs>
  <ScaleCrop>false</ScaleCrop>
  <HeadingPairs>
    <vt:vector size="2" baseType="variant">
      <vt:variant>
        <vt:lpstr>Title</vt:lpstr>
      </vt:variant>
      <vt:variant>
        <vt:i4>1</vt:i4>
      </vt:variant>
    </vt:vector>
  </HeadingPairs>
  <TitlesOfParts>
    <vt:vector size="1" baseType="lpstr">
      <vt:lpstr/>
    </vt:vector>
  </TitlesOfParts>
  <Company>FDU</Company>
  <LinksUpToDate>false</LinksUpToDate>
  <CharactersWithSpaces>33167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FDUUSER</dc:creator>
  <cp:lastModifiedBy>FDUUSER</cp:lastModifiedBy>
  <cp:revision>2</cp:revision>
  <cp:lastPrinted>2013-08-07T16:42:00Z</cp:lastPrinted>
  <dcterms:created xsi:type="dcterms:W3CDTF">2013-08-08T20:36:00Z</dcterms:created>
  <dcterms:modified xsi:type="dcterms:W3CDTF">2013-08-08T20:36:00Z</dcterms:modified>
</cp:coreProperties>
</file>